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A422" w14:textId="77777777" w:rsidR="00A022C7" w:rsidRPr="00E400B0" w:rsidRDefault="00A022C7" w:rsidP="00A022C7">
      <w:pPr>
        <w:spacing w:after="0" w:line="240" w:lineRule="auto"/>
        <w:jc w:val="center"/>
        <w:rPr>
          <w:rFonts w:ascii="Times New Roman" w:hAnsi="Times New Roman" w:cs="Times New Roman"/>
          <w:b/>
          <w:caps/>
          <w:u w:val="single"/>
        </w:rPr>
      </w:pPr>
      <w:bookmarkStart w:id="0" w:name="_GoBack"/>
      <w:r w:rsidRPr="00E400B0">
        <w:rPr>
          <w:rFonts w:ascii="Times New Roman" w:hAnsi="Times New Roman" w:cs="Times New Roman"/>
          <w:b/>
          <w:caps/>
          <w:u w:val="single"/>
        </w:rPr>
        <w:t>Country: AFGHANISTAN</w:t>
      </w:r>
    </w:p>
    <w:p w14:paraId="27516BE5" w14:textId="77777777" w:rsidR="00A022C7" w:rsidRPr="00E400B0" w:rsidRDefault="00A022C7" w:rsidP="00A022C7">
      <w:pPr>
        <w:spacing w:after="0" w:line="240" w:lineRule="auto"/>
        <w:jc w:val="center"/>
        <w:rPr>
          <w:rFonts w:ascii="Times New Roman" w:hAnsi="Times New Roman" w:cs="Times New Roman"/>
          <w:caps/>
        </w:rPr>
      </w:pPr>
    </w:p>
    <w:p w14:paraId="79A4E4DD"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 xml:space="preserve">OPPORTUNITY FOR MAXIMIZING AGRIBUSINESS INVESTMENTS </w:t>
      </w:r>
    </w:p>
    <w:p w14:paraId="45ECE6B9"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AND DEVELOPMENT PROJECT (OMAID - P168179)</w:t>
      </w:r>
    </w:p>
    <w:p w14:paraId="2C5C2B8A" w14:textId="77777777" w:rsidR="00A022C7" w:rsidRPr="00E400B0" w:rsidRDefault="00A022C7" w:rsidP="00A022C7">
      <w:pPr>
        <w:spacing w:after="0" w:line="240" w:lineRule="auto"/>
        <w:jc w:val="center"/>
        <w:rPr>
          <w:rFonts w:ascii="Times New Roman" w:hAnsi="Times New Roman" w:cs="Times New Roman"/>
          <w:caps/>
        </w:rPr>
      </w:pPr>
    </w:p>
    <w:p w14:paraId="66FF08EC" w14:textId="77777777" w:rsidR="00A022C7" w:rsidRPr="00E400B0" w:rsidRDefault="00A022C7" w:rsidP="00A022C7">
      <w:pPr>
        <w:spacing w:after="0" w:line="240" w:lineRule="auto"/>
        <w:jc w:val="center"/>
        <w:rPr>
          <w:rFonts w:ascii="Times New Roman" w:hAnsi="Times New Roman" w:cs="Times New Roman"/>
          <w:caps/>
        </w:rPr>
      </w:pPr>
      <w:r w:rsidRPr="00E400B0">
        <w:rPr>
          <w:rFonts w:ascii="Times New Roman" w:hAnsi="Times New Roman" w:cs="Times New Roman"/>
          <w:caps/>
        </w:rPr>
        <w:t>TERM of Reference for consultant</w:t>
      </w:r>
    </w:p>
    <w:p w14:paraId="610643FD" w14:textId="0291CEDF" w:rsidR="00A022C7" w:rsidRPr="00E400B0" w:rsidRDefault="00A022C7" w:rsidP="00A022C7">
      <w:pPr>
        <w:spacing w:after="0" w:line="240" w:lineRule="auto"/>
        <w:jc w:val="center"/>
        <w:rPr>
          <w:rFonts w:ascii="Times New Roman" w:hAnsi="Times New Roman" w:cs="Times New Roman"/>
          <w:caps/>
        </w:rPr>
      </w:pPr>
    </w:p>
    <w:p w14:paraId="2EBA03ED" w14:textId="3AC31ACF" w:rsidR="00567FF6" w:rsidRPr="00E400B0" w:rsidRDefault="008A2E1E" w:rsidP="00A022C7">
      <w:pPr>
        <w:spacing w:after="0" w:line="240" w:lineRule="auto"/>
        <w:jc w:val="center"/>
        <w:rPr>
          <w:rFonts w:ascii="Times New Roman" w:hAnsi="Times New Roman" w:cs="Times New Roman"/>
          <w:b/>
          <w:caps/>
        </w:rPr>
      </w:pPr>
      <w:r>
        <w:rPr>
          <w:rFonts w:ascii="Times New Roman" w:hAnsi="Times New Roman" w:cs="Times New Roman"/>
          <w:b/>
          <w:caps/>
        </w:rPr>
        <w:t xml:space="preserve">Industrial parks senior specialist </w:t>
      </w:r>
    </w:p>
    <w:p w14:paraId="504CE527" w14:textId="77777777" w:rsidR="00A022C7" w:rsidRPr="00E400B0" w:rsidRDefault="00A022C7" w:rsidP="00A022C7">
      <w:pPr>
        <w:spacing w:after="0" w:line="240" w:lineRule="auto"/>
        <w:jc w:val="center"/>
        <w:rPr>
          <w:rFonts w:ascii="Times New Roman" w:hAnsi="Times New Roman" w:cs="Times New Roman"/>
          <w:caps/>
        </w:rPr>
      </w:pPr>
    </w:p>
    <w:p w14:paraId="30FFF404" w14:textId="77777777" w:rsidR="00A022C7" w:rsidRPr="00E400B0" w:rsidRDefault="00A022C7" w:rsidP="00A022C7">
      <w:pPr>
        <w:spacing w:after="0" w:line="240" w:lineRule="auto"/>
        <w:jc w:val="center"/>
        <w:rPr>
          <w:rFonts w:ascii="Times New Roman" w:hAnsi="Times New Roman" w:cs="Times New Roman"/>
          <w:caps/>
        </w:rPr>
      </w:pPr>
    </w:p>
    <w:p w14:paraId="6641180A" w14:textId="6234D230" w:rsidR="00A022C7" w:rsidRPr="00E400B0" w:rsidRDefault="00A022C7" w:rsidP="00A022C7">
      <w:pPr>
        <w:pStyle w:val="ListParagraph"/>
        <w:numPr>
          <w:ilvl w:val="0"/>
          <w:numId w:val="8"/>
        </w:numPr>
        <w:spacing w:after="0" w:line="240" w:lineRule="auto"/>
        <w:ind w:left="547" w:hanging="547"/>
        <w:contextualSpacing w:val="0"/>
        <w:rPr>
          <w:rFonts w:ascii="Times New Roman" w:hAnsi="Times New Roman" w:cs="Times New Roman"/>
          <w:b/>
          <w:bCs/>
          <w:caps/>
        </w:rPr>
      </w:pPr>
      <w:r w:rsidRPr="00E400B0">
        <w:rPr>
          <w:rFonts w:ascii="Times New Roman" w:hAnsi="Times New Roman" w:cs="Times New Roman"/>
          <w:b/>
          <w:bCs/>
          <w:caps/>
        </w:rPr>
        <w:t>Background</w:t>
      </w:r>
      <w:r w:rsidR="001D4B14" w:rsidRPr="00E400B0">
        <w:rPr>
          <w:rFonts w:ascii="Times New Roman" w:hAnsi="Times New Roman" w:cs="Times New Roman"/>
          <w:b/>
          <w:bCs/>
          <w:caps/>
        </w:rPr>
        <w:t xml:space="preserve"> and position context</w:t>
      </w:r>
    </w:p>
    <w:p w14:paraId="6A44289F" w14:textId="77777777" w:rsidR="00A022C7" w:rsidRPr="00E400B0" w:rsidRDefault="00A022C7" w:rsidP="00A022C7">
      <w:pPr>
        <w:pStyle w:val="ListParagraph"/>
        <w:tabs>
          <w:tab w:val="left" w:pos="540"/>
        </w:tabs>
        <w:spacing w:after="0" w:line="240" w:lineRule="auto"/>
        <w:ind w:hanging="720"/>
        <w:contextualSpacing w:val="0"/>
        <w:rPr>
          <w:rFonts w:ascii="Times New Roman" w:hAnsi="Times New Roman" w:cs="Times New Roman"/>
          <w:b/>
          <w:bCs/>
        </w:rPr>
      </w:pPr>
    </w:p>
    <w:p w14:paraId="5BF2DF48"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Recognizing that agriculture/agribusiness development are crucial for inclusive growth and jobs creation, the Government of Islamic Republic of Afghanistan (</w:t>
      </w:r>
      <w:proofErr w:type="spellStart"/>
      <w:r w:rsidRPr="00E400B0">
        <w:rPr>
          <w:rFonts w:ascii="Times New Roman" w:hAnsi="Times New Roman" w:cs="Times New Roman"/>
        </w:rPr>
        <w:t>GoIRA</w:t>
      </w:r>
      <w:proofErr w:type="spellEnd"/>
      <w:r w:rsidRPr="00E400B0">
        <w:rPr>
          <w:rFonts w:ascii="Times New Roman" w:hAnsi="Times New Roman" w:cs="Times New Roman"/>
        </w:rPr>
        <w:t xml:space="preserve">) is committed to a program of renewal and strategic long-term investments in this sector. To this end, the </w:t>
      </w:r>
      <w:proofErr w:type="spellStart"/>
      <w:r w:rsidRPr="00E400B0">
        <w:rPr>
          <w:rFonts w:ascii="Times New Roman" w:hAnsi="Times New Roman" w:cs="Times New Roman"/>
        </w:rPr>
        <w:t>GoIRA</w:t>
      </w:r>
      <w:proofErr w:type="spellEnd"/>
      <w:r w:rsidRPr="00E400B0">
        <w:rPr>
          <w:rFonts w:ascii="Times New Roman" w:hAnsi="Times New Roman" w:cs="Times New Roman"/>
        </w:rPr>
        <w:t xml:space="preserve"> is preparing a new project “Opportunity for Maximizing Agribusiness Investments and Development - OMAID” with support from the World Bank Group. </w:t>
      </w:r>
    </w:p>
    <w:p w14:paraId="0F6CBC47"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597FB194"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OMAID development objective is to enhance private sector participation in agricultural value-chains in Afghanistan. This objective is aligned with the Afghanistan Agribusiness Charter, adopted in November 2018 by the High Economic Council (HEC). The Charter presents a comprehensive and strategic plan (2019-2024) to enable growth of </w:t>
      </w:r>
      <w:proofErr w:type="spellStart"/>
      <w:r w:rsidRPr="00E400B0">
        <w:rPr>
          <w:rFonts w:ascii="Times New Roman" w:hAnsi="Times New Roman" w:cs="Times New Roman"/>
        </w:rPr>
        <w:t>agri</w:t>
      </w:r>
      <w:proofErr w:type="spellEnd"/>
      <w:r w:rsidRPr="00E400B0">
        <w:rPr>
          <w:rFonts w:ascii="Times New Roman" w:hAnsi="Times New Roman" w:cs="Times New Roman"/>
        </w:rPr>
        <w:t>-enterprises and promote greater opportunities for both self-employment and jobs in rural and urban areas. It focuses on investments in four strategic priorities: (</w:t>
      </w:r>
      <w:proofErr w:type="spellStart"/>
      <w:r w:rsidRPr="00E400B0">
        <w:rPr>
          <w:rFonts w:ascii="Times New Roman" w:hAnsi="Times New Roman" w:cs="Times New Roman"/>
        </w:rPr>
        <w:t>i</w:t>
      </w:r>
      <w:proofErr w:type="spellEnd"/>
      <w:r w:rsidRPr="00E400B0">
        <w:rPr>
          <w:rFonts w:ascii="Times New Roman" w:hAnsi="Times New Roman" w:cs="Times New Roman"/>
        </w:rPr>
        <w:t xml:space="preserve">) supportive policy and regulatory environment that can foster a competitive and sustainable upgrade of the agribusiness sector in Afghanistan; (ii) innovative </w:t>
      </w:r>
      <w:proofErr w:type="spellStart"/>
      <w:r w:rsidRPr="00E400B0">
        <w:rPr>
          <w:rFonts w:ascii="Times New Roman" w:hAnsi="Times New Roman" w:cs="Times New Roman"/>
        </w:rPr>
        <w:t>agri</w:t>
      </w:r>
      <w:proofErr w:type="spellEnd"/>
      <w:r w:rsidRPr="00E400B0">
        <w:rPr>
          <w:rFonts w:ascii="Times New Roman" w:hAnsi="Times New Roman" w:cs="Times New Roman"/>
        </w:rPr>
        <w:t>-spatial solutions (</w:t>
      </w:r>
      <w:proofErr w:type="spellStart"/>
      <w:r w:rsidRPr="00E400B0">
        <w:rPr>
          <w:rFonts w:ascii="Times New Roman" w:hAnsi="Times New Roman" w:cs="Times New Roman"/>
        </w:rPr>
        <w:t>agri</w:t>
      </w:r>
      <w:proofErr w:type="spellEnd"/>
      <w:r w:rsidRPr="00E400B0">
        <w:rPr>
          <w:rFonts w:ascii="Times New Roman" w:hAnsi="Times New Roman" w:cs="Times New Roman"/>
        </w:rPr>
        <w:t xml:space="preserve">-food parks) to support enhanced productivity of Afghan smallholder farmers and competitiveness of </w:t>
      </w:r>
      <w:proofErr w:type="spellStart"/>
      <w:r w:rsidRPr="00E400B0">
        <w:rPr>
          <w:rFonts w:ascii="Times New Roman" w:hAnsi="Times New Roman" w:cs="Times New Roman"/>
        </w:rPr>
        <w:t>agri</w:t>
      </w:r>
      <w:proofErr w:type="spellEnd"/>
      <w:r w:rsidRPr="00E400B0">
        <w:rPr>
          <w:rFonts w:ascii="Times New Roman" w:hAnsi="Times New Roman" w:cs="Times New Roman"/>
        </w:rPr>
        <w:t xml:space="preserve">-food enterprises in local and international markets; (iii) access to finance to increase the availability of sustainable and appropriate financial services for agricultural value chain actors (farmers, intermediary agencies, traders, processors and exporters); and (iv) strengthening  institutions for efficient service delivery. </w:t>
      </w:r>
    </w:p>
    <w:p w14:paraId="12CC670A"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4699B02B"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OMAID investments focuses on points (</w:t>
      </w:r>
      <w:proofErr w:type="spellStart"/>
      <w:r w:rsidRPr="00E400B0">
        <w:rPr>
          <w:rFonts w:ascii="Times New Roman" w:hAnsi="Times New Roman" w:cs="Times New Roman"/>
        </w:rPr>
        <w:t>i</w:t>
      </w:r>
      <w:proofErr w:type="spellEnd"/>
      <w:r w:rsidRPr="00E400B0">
        <w:rPr>
          <w:rFonts w:ascii="Times New Roman" w:hAnsi="Times New Roman" w:cs="Times New Roman"/>
        </w:rPr>
        <w:t>) and (ii) and is designed as the “umbrella” for the effective coordination and implementation of the Agribusiness Charter. The project clusters its activities around two interrelated technical components: (</w:t>
      </w:r>
      <w:proofErr w:type="spellStart"/>
      <w:r w:rsidRPr="00E400B0">
        <w:rPr>
          <w:rFonts w:ascii="Times New Roman" w:hAnsi="Times New Roman" w:cs="Times New Roman"/>
        </w:rPr>
        <w:t>i</w:t>
      </w:r>
      <w:proofErr w:type="spellEnd"/>
      <w:r w:rsidRPr="00E400B0">
        <w:rPr>
          <w:rFonts w:ascii="Times New Roman" w:hAnsi="Times New Roman" w:cs="Times New Roman"/>
        </w:rPr>
        <w:t xml:space="preserve">) improving the enabling environment for agribusiness development; and (ii) support to private investments through </w:t>
      </w:r>
      <w:proofErr w:type="spellStart"/>
      <w:r w:rsidRPr="00E400B0">
        <w:rPr>
          <w:rFonts w:ascii="Times New Roman" w:hAnsi="Times New Roman" w:cs="Times New Roman"/>
        </w:rPr>
        <w:t>agri</w:t>
      </w:r>
      <w:proofErr w:type="spellEnd"/>
      <w:r w:rsidRPr="00E400B0">
        <w:rPr>
          <w:rFonts w:ascii="Times New Roman" w:hAnsi="Times New Roman" w:cs="Times New Roman"/>
        </w:rPr>
        <w:t xml:space="preserve">-spatial solutions. In addition, a third project component focuses on project coordination and monitoring and crisis prevention and management (see attached project document for detailed description of the components/activities). </w:t>
      </w:r>
    </w:p>
    <w:p w14:paraId="11082AAE"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p>
    <w:p w14:paraId="015A0C83" w14:textId="77777777" w:rsidR="001F6241" w:rsidRPr="00E400B0" w:rsidRDefault="001F6241" w:rsidP="001F6241">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OMAID will be implemented under the overall responsibility of the Ministry of Industry and Commerce (</w:t>
      </w:r>
      <w:proofErr w:type="spellStart"/>
      <w:r w:rsidRPr="00E400B0">
        <w:rPr>
          <w:rFonts w:ascii="Times New Roman" w:hAnsi="Times New Roman" w:cs="Times New Roman"/>
        </w:rPr>
        <w:t>MoIC</w:t>
      </w:r>
      <w:proofErr w:type="spellEnd"/>
      <w:r w:rsidRPr="00E400B0">
        <w:rPr>
          <w:rFonts w:ascii="Times New Roman" w:hAnsi="Times New Roman" w:cs="Times New Roman"/>
        </w:rPr>
        <w:t>).</w:t>
      </w:r>
    </w:p>
    <w:p w14:paraId="08C791A0" w14:textId="77777777" w:rsidR="00185200" w:rsidRPr="00E400B0" w:rsidRDefault="00185200" w:rsidP="00BA7D4E">
      <w:pPr>
        <w:autoSpaceDE w:val="0"/>
        <w:autoSpaceDN w:val="0"/>
        <w:adjustRightInd w:val="0"/>
        <w:spacing w:after="0" w:line="240" w:lineRule="auto"/>
        <w:jc w:val="both"/>
        <w:rPr>
          <w:rFonts w:ascii="Times New Roman" w:hAnsi="Times New Roman" w:cs="Times New Roman"/>
        </w:rPr>
      </w:pPr>
    </w:p>
    <w:p w14:paraId="51DAFAD3" w14:textId="6D181F57" w:rsidR="004425A0" w:rsidRPr="00E400B0" w:rsidRDefault="00D33262" w:rsidP="00B22BFF">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The </w:t>
      </w:r>
      <w:r w:rsidR="00B54614" w:rsidRPr="00E400B0">
        <w:rPr>
          <w:rFonts w:ascii="Times New Roman" w:hAnsi="Times New Roman" w:cs="Times New Roman"/>
        </w:rPr>
        <w:t xml:space="preserve">Ministry of Industry and Commerce </w:t>
      </w:r>
      <w:r w:rsidRPr="00E400B0">
        <w:rPr>
          <w:rFonts w:ascii="Times New Roman" w:hAnsi="Times New Roman" w:cs="Times New Roman"/>
        </w:rPr>
        <w:t>is</w:t>
      </w:r>
      <w:r w:rsidR="00FE52B4" w:rsidRPr="00E400B0">
        <w:rPr>
          <w:rFonts w:ascii="Times New Roman" w:hAnsi="Times New Roman" w:cs="Times New Roman"/>
        </w:rPr>
        <w:t xml:space="preserve"> looking for a highly skilled individual</w:t>
      </w:r>
      <w:r w:rsidR="0047289F" w:rsidRPr="00E400B0">
        <w:rPr>
          <w:rFonts w:ascii="Times New Roman" w:hAnsi="Times New Roman" w:cs="Times New Roman"/>
        </w:rPr>
        <w:t xml:space="preserve"> </w:t>
      </w:r>
      <w:r w:rsidR="008A2E1E">
        <w:rPr>
          <w:rFonts w:ascii="Times New Roman" w:hAnsi="Times New Roman" w:cs="Times New Roman"/>
        </w:rPr>
        <w:t xml:space="preserve">for developing IAFPs under </w:t>
      </w:r>
      <w:r w:rsidR="00844697" w:rsidRPr="00E400B0">
        <w:rPr>
          <w:rFonts w:ascii="Times New Roman" w:hAnsi="Times New Roman" w:cs="Times New Roman"/>
        </w:rPr>
        <w:t>OMAID (</w:t>
      </w:r>
      <w:r w:rsidR="008A2E1E">
        <w:rPr>
          <w:rFonts w:ascii="Times New Roman" w:hAnsi="Times New Roman" w:cs="Times New Roman"/>
          <w:b/>
        </w:rPr>
        <w:t>Industrial Parks Senior Specialist</w:t>
      </w:r>
      <w:r w:rsidR="00844697" w:rsidRPr="00E400B0">
        <w:rPr>
          <w:rFonts w:ascii="Times New Roman" w:hAnsi="Times New Roman" w:cs="Times New Roman"/>
        </w:rPr>
        <w:t>)</w:t>
      </w:r>
      <w:r w:rsidR="00AB33B0" w:rsidRPr="00E400B0">
        <w:rPr>
          <w:rFonts w:ascii="Times New Roman" w:hAnsi="Times New Roman" w:cs="Times New Roman"/>
        </w:rPr>
        <w:t>.</w:t>
      </w:r>
      <w:r w:rsidR="004425A0" w:rsidRPr="00E400B0">
        <w:rPr>
          <w:rFonts w:ascii="Times New Roman" w:hAnsi="Times New Roman" w:cs="Times New Roman"/>
        </w:rPr>
        <w:t xml:space="preserve"> The position is</w:t>
      </w:r>
      <w:r w:rsidR="005E265C" w:rsidRPr="00E400B0">
        <w:rPr>
          <w:rFonts w:ascii="Times New Roman" w:hAnsi="Times New Roman" w:cs="Times New Roman"/>
        </w:rPr>
        <w:t xml:space="preserve"> to be a full-time post for the whole project duration (5-years). T</w:t>
      </w:r>
      <w:r w:rsidR="00A31F4D" w:rsidRPr="00E400B0">
        <w:rPr>
          <w:rFonts w:ascii="Times New Roman" w:hAnsi="Times New Roman" w:cs="Times New Roman"/>
        </w:rPr>
        <w:t xml:space="preserve">he </w:t>
      </w:r>
      <w:r w:rsidR="00B22BFF">
        <w:rPr>
          <w:rFonts w:ascii="Times New Roman" w:hAnsi="Times New Roman" w:cs="Times New Roman"/>
        </w:rPr>
        <w:t>IPs specialist</w:t>
      </w:r>
      <w:r w:rsidR="00A31F4D" w:rsidRPr="00E400B0">
        <w:rPr>
          <w:rFonts w:ascii="Times New Roman" w:hAnsi="Times New Roman" w:cs="Times New Roman"/>
        </w:rPr>
        <w:t xml:space="preserve"> is to be seated at the </w:t>
      </w:r>
      <w:proofErr w:type="spellStart"/>
      <w:r w:rsidR="00A31F4D" w:rsidRPr="00E400B0">
        <w:rPr>
          <w:rFonts w:ascii="Times New Roman" w:hAnsi="Times New Roman" w:cs="Times New Roman"/>
        </w:rPr>
        <w:t>MoIC</w:t>
      </w:r>
      <w:proofErr w:type="spellEnd"/>
      <w:r w:rsidR="00A31F4D" w:rsidRPr="00E400B0">
        <w:rPr>
          <w:rFonts w:ascii="Times New Roman" w:hAnsi="Times New Roman" w:cs="Times New Roman"/>
        </w:rPr>
        <w:t>, General</w:t>
      </w:r>
      <w:r w:rsidR="00716BC2" w:rsidRPr="00E400B0">
        <w:rPr>
          <w:rFonts w:ascii="Times New Roman" w:hAnsi="Times New Roman" w:cs="Times New Roman"/>
        </w:rPr>
        <w:t xml:space="preserve"> Directorate for Industrial Parks. </w:t>
      </w:r>
    </w:p>
    <w:p w14:paraId="0CBF511C" w14:textId="77777777" w:rsidR="004425A0" w:rsidRPr="00E400B0" w:rsidRDefault="004425A0" w:rsidP="00BA7D4E">
      <w:pPr>
        <w:autoSpaceDE w:val="0"/>
        <w:autoSpaceDN w:val="0"/>
        <w:adjustRightInd w:val="0"/>
        <w:spacing w:after="0" w:line="240" w:lineRule="auto"/>
        <w:jc w:val="both"/>
        <w:rPr>
          <w:rFonts w:ascii="Times New Roman" w:hAnsi="Times New Roman" w:cs="Times New Roman"/>
        </w:rPr>
      </w:pPr>
    </w:p>
    <w:p w14:paraId="2091B41E" w14:textId="5F5BD874" w:rsidR="005C7A7C" w:rsidRPr="00E400B0" w:rsidRDefault="009653D3" w:rsidP="00716BC2">
      <w:pPr>
        <w:autoSpaceDE w:val="0"/>
        <w:autoSpaceDN w:val="0"/>
        <w:adjustRightInd w:val="0"/>
        <w:spacing w:after="0" w:line="240" w:lineRule="auto"/>
        <w:rPr>
          <w:rFonts w:ascii="Times New Roman" w:hAnsi="Times New Roman" w:cs="Times New Roman"/>
          <w:b/>
          <w:bCs/>
          <w:caps/>
        </w:rPr>
      </w:pPr>
      <w:r w:rsidRPr="00E400B0">
        <w:rPr>
          <w:rFonts w:ascii="Times New Roman" w:hAnsi="Times New Roman" w:cs="Times New Roman"/>
        </w:rPr>
        <w:t xml:space="preserve"> </w:t>
      </w:r>
      <w:r w:rsidR="004A2786" w:rsidRPr="00E400B0">
        <w:rPr>
          <w:rFonts w:ascii="Times New Roman" w:hAnsi="Times New Roman" w:cs="Times New Roman"/>
          <w:b/>
          <w:bCs/>
          <w:caps/>
        </w:rPr>
        <w:t>S</w:t>
      </w:r>
      <w:r w:rsidR="00BC633E" w:rsidRPr="00E400B0">
        <w:rPr>
          <w:rFonts w:ascii="Times New Roman" w:hAnsi="Times New Roman" w:cs="Times New Roman"/>
          <w:b/>
          <w:bCs/>
          <w:caps/>
        </w:rPr>
        <w:t xml:space="preserve">pecific responsabilities and tasks </w:t>
      </w:r>
    </w:p>
    <w:p w14:paraId="107221D6" w14:textId="77777777" w:rsidR="00BC633E" w:rsidRPr="00E400B0" w:rsidRDefault="00BC633E" w:rsidP="000703E4">
      <w:pPr>
        <w:autoSpaceDE w:val="0"/>
        <w:autoSpaceDN w:val="0"/>
        <w:adjustRightInd w:val="0"/>
        <w:spacing w:after="0" w:line="240" w:lineRule="auto"/>
        <w:jc w:val="both"/>
        <w:rPr>
          <w:rFonts w:ascii="Times New Roman" w:hAnsi="Times New Roman" w:cs="Times New Roman"/>
        </w:rPr>
      </w:pPr>
    </w:p>
    <w:p w14:paraId="10B7A477" w14:textId="50F9622A" w:rsidR="00107394" w:rsidRPr="00E400B0" w:rsidRDefault="00107394" w:rsidP="008A2E1E">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Th</w:t>
      </w:r>
      <w:r w:rsidR="002A7C50" w:rsidRPr="00E400B0">
        <w:rPr>
          <w:rFonts w:ascii="Times New Roman" w:hAnsi="Times New Roman" w:cs="Times New Roman"/>
        </w:rPr>
        <w:t>e</w:t>
      </w:r>
      <w:r w:rsidRPr="00E400B0">
        <w:rPr>
          <w:rFonts w:ascii="Times New Roman" w:hAnsi="Times New Roman" w:cs="Times New Roman"/>
        </w:rPr>
        <w:t xml:space="preserve"> </w:t>
      </w:r>
      <w:r w:rsidR="008A2E1E">
        <w:rPr>
          <w:rFonts w:ascii="Times New Roman" w:hAnsi="Times New Roman" w:cs="Times New Roman"/>
        </w:rPr>
        <w:t>IPs senior specialist</w:t>
      </w:r>
      <w:r w:rsidR="0021725A" w:rsidRPr="00E400B0">
        <w:rPr>
          <w:rFonts w:ascii="Times New Roman" w:hAnsi="Times New Roman" w:cs="Times New Roman"/>
        </w:rPr>
        <w:t xml:space="preserve"> will </w:t>
      </w:r>
      <w:r w:rsidR="000703E4" w:rsidRPr="00E400B0">
        <w:rPr>
          <w:rFonts w:ascii="Times New Roman" w:hAnsi="Times New Roman" w:cs="Times New Roman"/>
        </w:rPr>
        <w:t xml:space="preserve">report to the </w:t>
      </w:r>
      <w:r w:rsidR="008A2E1E">
        <w:rPr>
          <w:rFonts w:ascii="Times New Roman" w:hAnsi="Times New Roman" w:cs="Times New Roman"/>
        </w:rPr>
        <w:t>Project Manager and</w:t>
      </w:r>
      <w:r w:rsidR="00EC4D24">
        <w:rPr>
          <w:rFonts w:ascii="Times New Roman" w:hAnsi="Times New Roman" w:cs="Times New Roman"/>
        </w:rPr>
        <w:t xml:space="preserve"> will work also closely with the</w:t>
      </w:r>
      <w:r w:rsidR="008A2E1E">
        <w:rPr>
          <w:rFonts w:ascii="Times New Roman" w:hAnsi="Times New Roman" w:cs="Times New Roman"/>
        </w:rPr>
        <w:t xml:space="preserve"> IPGD</w:t>
      </w:r>
      <w:r w:rsidR="000703E4" w:rsidRPr="00E400B0">
        <w:rPr>
          <w:rFonts w:ascii="Times New Roman" w:hAnsi="Times New Roman" w:cs="Times New Roman"/>
        </w:rPr>
        <w:t xml:space="preserve">. He/she </w:t>
      </w:r>
      <w:r w:rsidR="00FF1260" w:rsidRPr="00E400B0">
        <w:rPr>
          <w:rFonts w:ascii="Times New Roman" w:hAnsi="Times New Roman" w:cs="Times New Roman"/>
        </w:rPr>
        <w:t xml:space="preserve">will </w:t>
      </w:r>
      <w:r w:rsidR="000532E0" w:rsidRPr="00E400B0">
        <w:rPr>
          <w:rFonts w:ascii="Times New Roman" w:hAnsi="Times New Roman" w:cs="Times New Roman"/>
        </w:rPr>
        <w:t xml:space="preserve">be </w:t>
      </w:r>
      <w:r w:rsidR="00B8196B" w:rsidRPr="00E400B0">
        <w:rPr>
          <w:rFonts w:ascii="Times New Roman" w:hAnsi="Times New Roman" w:cs="Times New Roman"/>
        </w:rPr>
        <w:t xml:space="preserve">responsible for </w:t>
      </w:r>
      <w:r w:rsidR="006B3634" w:rsidRPr="00E400B0">
        <w:rPr>
          <w:rFonts w:ascii="Times New Roman" w:hAnsi="Times New Roman" w:cs="Times New Roman"/>
        </w:rPr>
        <w:t>the following tasks:</w:t>
      </w:r>
    </w:p>
    <w:p w14:paraId="702D1A3B" w14:textId="3C94F52A" w:rsidR="00107394" w:rsidRPr="00E400B0" w:rsidRDefault="00107394" w:rsidP="00107394">
      <w:pPr>
        <w:autoSpaceDE w:val="0"/>
        <w:autoSpaceDN w:val="0"/>
        <w:adjustRightInd w:val="0"/>
        <w:spacing w:after="0" w:line="240" w:lineRule="auto"/>
        <w:rPr>
          <w:rFonts w:ascii="Times New Roman" w:hAnsi="Times New Roman" w:cs="Times New Roman"/>
          <w:b/>
          <w:bCs/>
          <w:i/>
          <w:iCs/>
        </w:rPr>
      </w:pPr>
    </w:p>
    <w:p w14:paraId="2B8C1362" w14:textId="0A37C22C" w:rsidR="008A2E1E" w:rsidRDefault="00EC4D24" w:rsidP="008A2E1E">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t>In consultation with the Project Manager and the IPGD, day-to-day m</w:t>
      </w:r>
      <w:r w:rsidR="008A2E1E" w:rsidRPr="008A2E1E">
        <w:rPr>
          <w:rFonts w:ascii="Times New Roman" w:hAnsi="Times New Roman" w:cs="Times New Roman"/>
        </w:rPr>
        <w:t xml:space="preserve">anagement, coordination and supervision of activities related to development of IAFP in the intended provinces. </w:t>
      </w:r>
    </w:p>
    <w:p w14:paraId="515102C5" w14:textId="0C657951" w:rsidR="002B6C6F" w:rsidRPr="008A2E1E" w:rsidRDefault="002B6C6F" w:rsidP="008A2E1E">
      <w:pPr>
        <w:pStyle w:val="ListParagraph"/>
        <w:numPr>
          <w:ilvl w:val="0"/>
          <w:numId w:val="23"/>
        </w:numPr>
        <w:spacing w:after="160" w:line="259" w:lineRule="auto"/>
        <w:rPr>
          <w:rFonts w:ascii="Times New Roman" w:hAnsi="Times New Roman" w:cs="Times New Roman"/>
        </w:rPr>
      </w:pPr>
      <w:r w:rsidRPr="002B6C6F">
        <w:rPr>
          <w:rFonts w:ascii="Times New Roman" w:hAnsi="Times New Roman" w:cs="Times New Roman"/>
        </w:rPr>
        <w:t xml:space="preserve">Working with the </w:t>
      </w:r>
      <w:r>
        <w:rPr>
          <w:rFonts w:ascii="Times New Roman" w:hAnsi="Times New Roman" w:cs="Times New Roman"/>
        </w:rPr>
        <w:t>Project Manager and the IPGD</w:t>
      </w:r>
      <w:r w:rsidRPr="002B6C6F">
        <w:rPr>
          <w:rFonts w:ascii="Times New Roman" w:hAnsi="Times New Roman" w:cs="Times New Roman"/>
        </w:rPr>
        <w:t xml:space="preserve">, </w:t>
      </w:r>
      <w:r>
        <w:rPr>
          <w:rFonts w:ascii="Times New Roman" w:hAnsi="Times New Roman" w:cs="Times New Roman"/>
        </w:rPr>
        <w:t xml:space="preserve">develop </w:t>
      </w:r>
      <w:r w:rsidR="00FD1D2E">
        <w:rPr>
          <w:rFonts w:ascii="Times New Roman" w:hAnsi="Times New Roman" w:cs="Times New Roman"/>
        </w:rPr>
        <w:t>a flyer for each par</w:t>
      </w:r>
      <w:r w:rsidR="006F1764">
        <w:rPr>
          <w:rFonts w:ascii="Times New Roman" w:hAnsi="Times New Roman" w:cs="Times New Roman"/>
        </w:rPr>
        <w:t xml:space="preserve">k, including </w:t>
      </w:r>
      <w:r w:rsidRPr="002B6C6F">
        <w:rPr>
          <w:rFonts w:ascii="Times New Roman" w:hAnsi="Times New Roman" w:cs="Times New Roman"/>
        </w:rPr>
        <w:t xml:space="preserve">a brief statement on the </w:t>
      </w:r>
      <w:r w:rsidR="006F1764">
        <w:rPr>
          <w:rFonts w:ascii="Times New Roman" w:hAnsi="Times New Roman" w:cs="Times New Roman"/>
        </w:rPr>
        <w:t>d</w:t>
      </w:r>
      <w:r w:rsidRPr="002B6C6F">
        <w:rPr>
          <w:rFonts w:ascii="Times New Roman" w:hAnsi="Times New Roman" w:cs="Times New Roman"/>
        </w:rPr>
        <w:t xml:space="preserve">evelopment vision: short, medium and long term (up to 15 years) and </w:t>
      </w:r>
      <w:r w:rsidR="006F1764">
        <w:rPr>
          <w:rFonts w:ascii="Times New Roman" w:hAnsi="Times New Roman" w:cs="Times New Roman"/>
        </w:rPr>
        <w:t>s</w:t>
      </w:r>
      <w:r w:rsidRPr="002B6C6F">
        <w:rPr>
          <w:rFonts w:ascii="Times New Roman" w:hAnsi="Times New Roman" w:cs="Times New Roman"/>
        </w:rPr>
        <w:t xml:space="preserve">tatement of </w:t>
      </w:r>
      <w:r w:rsidR="006F1764">
        <w:rPr>
          <w:rFonts w:ascii="Times New Roman" w:hAnsi="Times New Roman" w:cs="Times New Roman"/>
        </w:rPr>
        <w:t>the park</w:t>
      </w:r>
      <w:r w:rsidRPr="002B6C6F">
        <w:rPr>
          <w:rFonts w:ascii="Times New Roman" w:hAnsi="Times New Roman" w:cs="Times New Roman"/>
        </w:rPr>
        <w:t>'s overall objective;</w:t>
      </w:r>
    </w:p>
    <w:p w14:paraId="2C274BDB" w14:textId="232E5127" w:rsidR="006F1764" w:rsidRDefault="006F1764" w:rsidP="00EC4D24">
      <w:pPr>
        <w:pStyle w:val="ListParagraph"/>
        <w:numPr>
          <w:ilvl w:val="0"/>
          <w:numId w:val="23"/>
        </w:numPr>
        <w:spacing w:after="160" w:line="259" w:lineRule="auto"/>
        <w:rPr>
          <w:rFonts w:ascii="Times New Roman" w:hAnsi="Times New Roman" w:cs="Times New Roman"/>
        </w:rPr>
      </w:pPr>
      <w:r w:rsidRPr="006F1764">
        <w:rPr>
          <w:rFonts w:ascii="Times New Roman" w:hAnsi="Times New Roman" w:cs="Times New Roman"/>
        </w:rPr>
        <w:t xml:space="preserve">Liaise with the existing core investors already in </w:t>
      </w:r>
      <w:r>
        <w:rPr>
          <w:rFonts w:ascii="Times New Roman" w:hAnsi="Times New Roman" w:cs="Times New Roman"/>
        </w:rPr>
        <w:t>Afghanistan</w:t>
      </w:r>
      <w:r w:rsidRPr="006F1764">
        <w:rPr>
          <w:rFonts w:ascii="Times New Roman" w:hAnsi="Times New Roman" w:cs="Times New Roman"/>
        </w:rPr>
        <w:t xml:space="preserve"> and </w:t>
      </w:r>
      <w:r>
        <w:rPr>
          <w:rFonts w:ascii="Times New Roman" w:hAnsi="Times New Roman" w:cs="Times New Roman"/>
        </w:rPr>
        <w:t xml:space="preserve">ensure day-to-day promotion of </w:t>
      </w:r>
      <w:r w:rsidR="00320A51">
        <w:rPr>
          <w:rFonts w:ascii="Times New Roman" w:hAnsi="Times New Roman" w:cs="Times New Roman"/>
        </w:rPr>
        <w:t xml:space="preserve">IAFPs and </w:t>
      </w:r>
      <w:r w:rsidRPr="006F1764">
        <w:rPr>
          <w:rFonts w:ascii="Times New Roman" w:hAnsi="Times New Roman" w:cs="Times New Roman"/>
        </w:rPr>
        <w:t>obtain information relevant to their interests to be included in the</w:t>
      </w:r>
      <w:r w:rsidR="00320A51">
        <w:rPr>
          <w:rFonts w:ascii="Times New Roman" w:hAnsi="Times New Roman" w:cs="Times New Roman"/>
        </w:rPr>
        <w:t xml:space="preserve">ir design and future operation and management. </w:t>
      </w:r>
    </w:p>
    <w:p w14:paraId="4EBC1BA9" w14:textId="765568DA" w:rsidR="008A2E1E" w:rsidRPr="008A2E1E" w:rsidRDefault="00EC4D24" w:rsidP="00EC4D24">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t xml:space="preserve">Review and suggest </w:t>
      </w:r>
      <w:r w:rsidR="007C4B65">
        <w:rPr>
          <w:rFonts w:ascii="Times New Roman" w:hAnsi="Times New Roman" w:cs="Times New Roman"/>
        </w:rPr>
        <w:t>update existing</w:t>
      </w:r>
      <w:r>
        <w:rPr>
          <w:rFonts w:ascii="Times New Roman" w:hAnsi="Times New Roman" w:cs="Times New Roman"/>
        </w:rPr>
        <w:t xml:space="preserve"> </w:t>
      </w:r>
      <w:r w:rsidR="008A2E1E" w:rsidRPr="008A2E1E">
        <w:rPr>
          <w:rFonts w:ascii="Times New Roman" w:hAnsi="Times New Roman" w:cs="Times New Roman"/>
        </w:rPr>
        <w:t>IPs regulation</w:t>
      </w:r>
      <w:r>
        <w:rPr>
          <w:rFonts w:ascii="Times New Roman" w:hAnsi="Times New Roman" w:cs="Times New Roman"/>
        </w:rPr>
        <w:t xml:space="preserve">s as needed in line with best practices and the specific needs of industrial parks development in </w:t>
      </w:r>
      <w:r w:rsidR="008A2E1E" w:rsidRPr="008A2E1E">
        <w:rPr>
          <w:rFonts w:ascii="Times New Roman" w:hAnsi="Times New Roman" w:cs="Times New Roman"/>
        </w:rPr>
        <w:t xml:space="preserve">the provinces covered under OMAID.   </w:t>
      </w:r>
    </w:p>
    <w:p w14:paraId="217DEEE6" w14:textId="52C59086" w:rsidR="008A2E1E" w:rsidRPr="008A2E1E" w:rsidRDefault="00EC4D24" w:rsidP="008A2E1E">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lastRenderedPageBreak/>
        <w:t>E</w:t>
      </w:r>
      <w:r w:rsidR="008A2E1E" w:rsidRPr="008A2E1E">
        <w:rPr>
          <w:rFonts w:ascii="Times New Roman" w:hAnsi="Times New Roman" w:cs="Times New Roman"/>
        </w:rPr>
        <w:t xml:space="preserve">nsure the implementation of IPs procedure at different stages (Design, </w:t>
      </w:r>
      <w:r w:rsidR="008A2E1E">
        <w:rPr>
          <w:rFonts w:ascii="Times New Roman" w:hAnsi="Times New Roman" w:cs="Times New Roman"/>
        </w:rPr>
        <w:t>Technical Studies</w:t>
      </w:r>
      <w:r w:rsidR="008A2E1E" w:rsidRPr="008A2E1E">
        <w:rPr>
          <w:rFonts w:ascii="Times New Roman" w:hAnsi="Times New Roman" w:cs="Times New Roman"/>
        </w:rPr>
        <w:t xml:space="preserve">, </w:t>
      </w:r>
      <w:r w:rsidR="007C4B65" w:rsidRPr="008A2E1E">
        <w:rPr>
          <w:rFonts w:ascii="Times New Roman" w:hAnsi="Times New Roman" w:cs="Times New Roman"/>
        </w:rPr>
        <w:t>and Implementation</w:t>
      </w:r>
      <w:r w:rsidR="008A2E1E" w:rsidRPr="008A2E1E">
        <w:rPr>
          <w:rFonts w:ascii="Times New Roman" w:hAnsi="Times New Roman" w:cs="Times New Roman"/>
        </w:rPr>
        <w:t>) of OMAID.</w:t>
      </w:r>
    </w:p>
    <w:p w14:paraId="7742B27C" w14:textId="56F20C1B" w:rsidR="008A2E1E" w:rsidRPr="008A2E1E" w:rsidRDefault="008A2E1E" w:rsidP="007C4B65">
      <w:pPr>
        <w:pStyle w:val="ListParagraph"/>
        <w:numPr>
          <w:ilvl w:val="0"/>
          <w:numId w:val="23"/>
        </w:numPr>
        <w:spacing w:after="160" w:line="259" w:lineRule="auto"/>
        <w:rPr>
          <w:rFonts w:ascii="Times New Roman" w:hAnsi="Times New Roman" w:cs="Times New Roman"/>
        </w:rPr>
      </w:pPr>
      <w:r w:rsidRPr="008A2E1E">
        <w:rPr>
          <w:rFonts w:ascii="Times New Roman" w:hAnsi="Times New Roman" w:cs="Times New Roman"/>
        </w:rPr>
        <w:t>Collect data, information and statistics</w:t>
      </w:r>
      <w:r w:rsidR="00A77275">
        <w:rPr>
          <w:rFonts w:ascii="Times New Roman" w:hAnsi="Times New Roman" w:cs="Times New Roman"/>
        </w:rPr>
        <w:t xml:space="preserve"> (</w:t>
      </w:r>
      <w:r w:rsidR="007C4B65">
        <w:rPr>
          <w:rFonts w:ascii="Times New Roman" w:hAnsi="Times New Roman" w:cs="Times New Roman"/>
        </w:rPr>
        <w:t xml:space="preserve">availability of </w:t>
      </w:r>
      <w:proofErr w:type="spellStart"/>
      <w:r w:rsidR="00A77275">
        <w:rPr>
          <w:rFonts w:ascii="Times New Roman" w:hAnsi="Times New Roman" w:cs="Times New Roman"/>
        </w:rPr>
        <w:t>agri</w:t>
      </w:r>
      <w:proofErr w:type="spellEnd"/>
      <w:r w:rsidR="00A77275">
        <w:rPr>
          <w:rFonts w:ascii="Times New Roman" w:hAnsi="Times New Roman" w:cs="Times New Roman"/>
        </w:rPr>
        <w:t>-food products</w:t>
      </w:r>
      <w:r w:rsidR="007C4B65">
        <w:rPr>
          <w:rFonts w:ascii="Times New Roman" w:hAnsi="Times New Roman" w:cs="Times New Roman"/>
        </w:rPr>
        <w:t xml:space="preserve"> of the intended provinces</w:t>
      </w:r>
      <w:r w:rsidR="00A77275">
        <w:rPr>
          <w:rFonts w:ascii="Times New Roman" w:hAnsi="Times New Roman" w:cs="Times New Roman"/>
        </w:rPr>
        <w:t xml:space="preserve">, no of active factories for </w:t>
      </w:r>
      <w:proofErr w:type="spellStart"/>
      <w:r w:rsidR="00A77275">
        <w:rPr>
          <w:rFonts w:ascii="Times New Roman" w:hAnsi="Times New Roman" w:cs="Times New Roman"/>
        </w:rPr>
        <w:t>agri</w:t>
      </w:r>
      <w:proofErr w:type="spellEnd"/>
      <w:r w:rsidR="00A77275">
        <w:rPr>
          <w:rFonts w:ascii="Times New Roman" w:hAnsi="Times New Roman" w:cs="Times New Roman"/>
        </w:rPr>
        <w:t xml:space="preserve">-food products, new investments for </w:t>
      </w:r>
      <w:proofErr w:type="spellStart"/>
      <w:r w:rsidR="00A77275">
        <w:rPr>
          <w:rFonts w:ascii="Times New Roman" w:hAnsi="Times New Roman" w:cs="Times New Roman"/>
        </w:rPr>
        <w:t>agri</w:t>
      </w:r>
      <w:proofErr w:type="spellEnd"/>
      <w:r w:rsidR="00A77275">
        <w:rPr>
          <w:rFonts w:ascii="Times New Roman" w:hAnsi="Times New Roman" w:cs="Times New Roman"/>
        </w:rPr>
        <w:t>-food products</w:t>
      </w:r>
      <w:r w:rsidR="007C4B65">
        <w:rPr>
          <w:rFonts w:ascii="Times New Roman" w:hAnsi="Times New Roman" w:cs="Times New Roman"/>
        </w:rPr>
        <w:t>, demands available for IAFP, and</w:t>
      </w:r>
      <w:r w:rsidR="00A77275">
        <w:rPr>
          <w:rFonts w:ascii="Times New Roman" w:hAnsi="Times New Roman" w:cs="Times New Roman"/>
        </w:rPr>
        <w:t xml:space="preserve"> necessary data and information</w:t>
      </w:r>
      <w:r w:rsidR="007C4B65">
        <w:rPr>
          <w:rFonts w:ascii="Times New Roman" w:hAnsi="Times New Roman" w:cs="Times New Roman"/>
        </w:rPr>
        <w:t>)</w:t>
      </w:r>
      <w:r w:rsidRPr="008A2E1E">
        <w:rPr>
          <w:rFonts w:ascii="Times New Roman" w:hAnsi="Times New Roman" w:cs="Times New Roman"/>
        </w:rPr>
        <w:t xml:space="preserve"> require</w:t>
      </w:r>
      <w:r w:rsidR="007C4B65">
        <w:rPr>
          <w:rFonts w:ascii="Times New Roman" w:hAnsi="Times New Roman" w:cs="Times New Roman"/>
        </w:rPr>
        <w:t>d</w:t>
      </w:r>
      <w:r w:rsidRPr="008A2E1E">
        <w:rPr>
          <w:rFonts w:ascii="Times New Roman" w:hAnsi="Times New Roman" w:cs="Times New Roman"/>
        </w:rPr>
        <w:t xml:space="preserve"> </w:t>
      </w:r>
      <w:r w:rsidR="007C4B65">
        <w:rPr>
          <w:rFonts w:ascii="Times New Roman" w:hAnsi="Times New Roman" w:cs="Times New Roman"/>
        </w:rPr>
        <w:t>for developing IAFPs</w:t>
      </w:r>
      <w:r w:rsidRPr="008A2E1E">
        <w:rPr>
          <w:rFonts w:ascii="Times New Roman" w:hAnsi="Times New Roman" w:cs="Times New Roman"/>
        </w:rPr>
        <w:t xml:space="preserve">. </w:t>
      </w:r>
    </w:p>
    <w:p w14:paraId="54C64372" w14:textId="4CE7447F" w:rsidR="008A2E1E" w:rsidRPr="008A2E1E" w:rsidRDefault="00EC4D24" w:rsidP="008A2E1E">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t xml:space="preserve">Contribute to the review of the feasibility studies for the parks to be developed under OMAID. </w:t>
      </w:r>
    </w:p>
    <w:p w14:paraId="52587FDF" w14:textId="398D1D16" w:rsidR="008A2E1E" w:rsidRPr="008A2E1E" w:rsidRDefault="008A2E1E" w:rsidP="008A2E1E">
      <w:pPr>
        <w:pStyle w:val="ListParagraph"/>
        <w:numPr>
          <w:ilvl w:val="0"/>
          <w:numId w:val="23"/>
        </w:numPr>
        <w:spacing w:after="160" w:line="259" w:lineRule="auto"/>
        <w:rPr>
          <w:rFonts w:ascii="Times New Roman" w:hAnsi="Times New Roman" w:cs="Times New Roman"/>
        </w:rPr>
      </w:pPr>
      <w:r w:rsidRPr="008A2E1E">
        <w:rPr>
          <w:rFonts w:ascii="Times New Roman" w:hAnsi="Times New Roman" w:cs="Times New Roman"/>
        </w:rPr>
        <w:t>Coordinate and review timelines &amp; action plans of service</w:t>
      </w:r>
      <w:r w:rsidR="007C4B65">
        <w:rPr>
          <w:rFonts w:ascii="Times New Roman" w:hAnsi="Times New Roman" w:cs="Times New Roman"/>
        </w:rPr>
        <w:t>/goods</w:t>
      </w:r>
      <w:r w:rsidRPr="008A2E1E">
        <w:rPr>
          <w:rFonts w:ascii="Times New Roman" w:hAnsi="Times New Roman" w:cs="Times New Roman"/>
        </w:rPr>
        <w:t xml:space="preserve"> providers (</w:t>
      </w:r>
      <w:r w:rsidR="007C4B65">
        <w:rPr>
          <w:rFonts w:ascii="Times New Roman" w:hAnsi="Times New Roman" w:cs="Times New Roman"/>
        </w:rPr>
        <w:t xml:space="preserve">third party </w:t>
      </w:r>
      <w:r w:rsidRPr="008A2E1E">
        <w:rPr>
          <w:rFonts w:ascii="Times New Roman" w:hAnsi="Times New Roman" w:cs="Times New Roman"/>
        </w:rPr>
        <w:t xml:space="preserve">contractors) for conducting required technical studies. </w:t>
      </w:r>
    </w:p>
    <w:p w14:paraId="282E6D19" w14:textId="2C0F6DF8" w:rsidR="008A2E1E" w:rsidRPr="008A2E1E" w:rsidRDefault="00A35B25" w:rsidP="008A2E1E">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t>A</w:t>
      </w:r>
      <w:r w:rsidR="008A2E1E" w:rsidRPr="008A2E1E">
        <w:rPr>
          <w:rFonts w:ascii="Times New Roman" w:hAnsi="Times New Roman" w:cs="Times New Roman"/>
        </w:rPr>
        <w:t xml:space="preserve">ssess and supervise the implementation of IAFPs sub-projects. </w:t>
      </w:r>
    </w:p>
    <w:p w14:paraId="181C1ED1" w14:textId="34E52B35" w:rsidR="008A2E1E" w:rsidRPr="008A2E1E" w:rsidRDefault="002B6C6F" w:rsidP="008A2E1E">
      <w:pPr>
        <w:pStyle w:val="ListParagraph"/>
        <w:numPr>
          <w:ilvl w:val="0"/>
          <w:numId w:val="23"/>
        </w:numPr>
        <w:spacing w:after="160" w:line="259" w:lineRule="auto"/>
        <w:rPr>
          <w:rFonts w:ascii="Times New Roman" w:hAnsi="Times New Roman" w:cs="Times New Roman"/>
        </w:rPr>
      </w:pPr>
      <w:r>
        <w:rPr>
          <w:rFonts w:ascii="Times New Roman" w:hAnsi="Times New Roman" w:cs="Times New Roman"/>
        </w:rPr>
        <w:t>Develop and</w:t>
      </w:r>
      <w:r w:rsidRPr="008A2E1E">
        <w:rPr>
          <w:rFonts w:ascii="Times New Roman" w:hAnsi="Times New Roman" w:cs="Times New Roman"/>
        </w:rPr>
        <w:t xml:space="preserve"> </w:t>
      </w:r>
      <w:r w:rsidR="008A2E1E" w:rsidRPr="008A2E1E">
        <w:rPr>
          <w:rFonts w:ascii="Times New Roman" w:hAnsi="Times New Roman" w:cs="Times New Roman"/>
        </w:rPr>
        <w:t xml:space="preserve">maintain relations with OMAID’s governmental &amp; private sector stakeholders (IDLG, MUDL, Municipalities, ACCI, ACMI, ICC, and AWCCI) </w:t>
      </w:r>
      <w:r>
        <w:rPr>
          <w:rFonts w:ascii="Times New Roman" w:hAnsi="Times New Roman" w:cs="Times New Roman"/>
        </w:rPr>
        <w:t>to ensure</w:t>
      </w:r>
      <w:r w:rsidR="008A2E1E" w:rsidRPr="008A2E1E">
        <w:rPr>
          <w:rFonts w:ascii="Times New Roman" w:hAnsi="Times New Roman" w:cs="Times New Roman"/>
        </w:rPr>
        <w:t xml:space="preserve"> better performance of their respective responsibilities. </w:t>
      </w:r>
    </w:p>
    <w:p w14:paraId="59881E5C" w14:textId="7DB8DA32" w:rsidR="008A2E1E" w:rsidRPr="008A2E1E" w:rsidRDefault="008A2E1E" w:rsidP="008A2E1E">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Any other activity related to </w:t>
      </w:r>
      <w:r>
        <w:rPr>
          <w:rFonts w:ascii="Times New Roman" w:hAnsi="Times New Roman" w:cs="Times New Roman"/>
        </w:rPr>
        <w:t xml:space="preserve">planning, </w:t>
      </w:r>
      <w:r w:rsidRPr="00E400B0">
        <w:rPr>
          <w:rFonts w:ascii="Times New Roman" w:hAnsi="Times New Roman" w:cs="Times New Roman"/>
        </w:rPr>
        <w:t xml:space="preserve">implementation, management, monitoring of </w:t>
      </w:r>
      <w:r>
        <w:rPr>
          <w:rFonts w:ascii="Times New Roman" w:hAnsi="Times New Roman" w:cs="Times New Roman"/>
        </w:rPr>
        <w:t>IAFPs</w:t>
      </w:r>
      <w:r w:rsidRPr="00E400B0">
        <w:rPr>
          <w:rFonts w:ascii="Times New Roman" w:hAnsi="Times New Roman" w:cs="Times New Roman"/>
        </w:rPr>
        <w:t xml:space="preserve">, not specified within the above scope of services. </w:t>
      </w:r>
    </w:p>
    <w:p w14:paraId="3B687060" w14:textId="30ABD8EF" w:rsidR="002B6C6F" w:rsidRDefault="002B6C6F" w:rsidP="00107394">
      <w:pPr>
        <w:autoSpaceDE w:val="0"/>
        <w:autoSpaceDN w:val="0"/>
        <w:adjustRightInd w:val="0"/>
        <w:spacing w:after="0" w:line="240" w:lineRule="auto"/>
        <w:rPr>
          <w:rFonts w:ascii="Times New Roman" w:hAnsi="Times New Roman" w:cs="Times New Roman"/>
          <w:b/>
          <w:bCs/>
          <w:i/>
          <w:iCs/>
        </w:rPr>
      </w:pPr>
    </w:p>
    <w:p w14:paraId="4BAE1C4B" w14:textId="77777777" w:rsidR="002B6C6F" w:rsidRPr="00E400B0" w:rsidRDefault="002B6C6F" w:rsidP="00107394">
      <w:pPr>
        <w:autoSpaceDE w:val="0"/>
        <w:autoSpaceDN w:val="0"/>
        <w:adjustRightInd w:val="0"/>
        <w:spacing w:after="0" w:line="240" w:lineRule="auto"/>
        <w:rPr>
          <w:rFonts w:ascii="Times New Roman" w:hAnsi="Times New Roman" w:cs="Times New Roman"/>
          <w:b/>
          <w:bCs/>
          <w:i/>
          <w:iCs/>
        </w:rPr>
      </w:pPr>
    </w:p>
    <w:p w14:paraId="156D3EA6" w14:textId="77777777" w:rsidR="004E6C61" w:rsidRPr="00E400B0" w:rsidRDefault="004E6C61" w:rsidP="00B8196B">
      <w:pPr>
        <w:pStyle w:val="ListParagraph"/>
        <w:numPr>
          <w:ilvl w:val="0"/>
          <w:numId w:val="8"/>
        </w:numPr>
        <w:spacing w:after="0" w:line="240" w:lineRule="auto"/>
        <w:ind w:left="547" w:hanging="547"/>
        <w:rPr>
          <w:rFonts w:ascii="Times New Roman" w:hAnsi="Times New Roman" w:cs="Times New Roman"/>
          <w:b/>
          <w:bCs/>
          <w:caps/>
        </w:rPr>
      </w:pPr>
      <w:r w:rsidRPr="00E400B0">
        <w:rPr>
          <w:rFonts w:ascii="Times New Roman" w:hAnsi="Times New Roman" w:cs="Times New Roman"/>
          <w:b/>
          <w:bCs/>
          <w:caps/>
        </w:rPr>
        <w:t>DURATION OF ASSIGNMENT AND REPORTING ARRANGEMENTS</w:t>
      </w:r>
    </w:p>
    <w:p w14:paraId="1B0929F8" w14:textId="77777777" w:rsidR="004E6C61" w:rsidRPr="00E400B0" w:rsidRDefault="004E6C61" w:rsidP="004E6C61">
      <w:pPr>
        <w:autoSpaceDE w:val="0"/>
        <w:autoSpaceDN w:val="0"/>
        <w:adjustRightInd w:val="0"/>
        <w:spacing w:after="0" w:line="240" w:lineRule="auto"/>
        <w:jc w:val="both"/>
        <w:rPr>
          <w:rFonts w:ascii="Times New Roman" w:hAnsi="Times New Roman" w:cs="Times New Roman"/>
          <w:b/>
        </w:rPr>
      </w:pPr>
    </w:p>
    <w:p w14:paraId="703F2779" w14:textId="0BBC2A5F" w:rsidR="00533F84" w:rsidRPr="00E400B0" w:rsidRDefault="004E6C61"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The assignment is for </w:t>
      </w:r>
      <w:r w:rsidR="008058DD" w:rsidRPr="00E400B0">
        <w:rPr>
          <w:rFonts w:ascii="Times New Roman" w:hAnsi="Times New Roman" w:cs="Times New Roman"/>
        </w:rPr>
        <w:t>1-year</w:t>
      </w:r>
      <w:r w:rsidR="00533F84" w:rsidRPr="00E400B0">
        <w:rPr>
          <w:rFonts w:ascii="Times New Roman" w:hAnsi="Times New Roman" w:cs="Times New Roman"/>
        </w:rPr>
        <w:t xml:space="preserve"> renewable depending on </w:t>
      </w:r>
      <w:r w:rsidR="008058DD" w:rsidRPr="00E400B0">
        <w:rPr>
          <w:rFonts w:ascii="Times New Roman" w:hAnsi="Times New Roman" w:cs="Times New Roman"/>
        </w:rPr>
        <w:t>satisfaction</w:t>
      </w:r>
      <w:r w:rsidR="00533F84" w:rsidRPr="00E400B0">
        <w:rPr>
          <w:rFonts w:ascii="Times New Roman" w:hAnsi="Times New Roman" w:cs="Times New Roman"/>
        </w:rPr>
        <w:t xml:space="preserve"> and performance.</w:t>
      </w:r>
    </w:p>
    <w:p w14:paraId="77A3CB49" w14:textId="45F7D2E7" w:rsidR="004E6C61" w:rsidRPr="00E400B0" w:rsidRDefault="004E6C61" w:rsidP="008A2E1E">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The Consultant will report to the </w:t>
      </w:r>
      <w:r w:rsidR="008A2E1E">
        <w:rPr>
          <w:rFonts w:ascii="Times New Roman" w:hAnsi="Times New Roman" w:cs="Times New Roman"/>
        </w:rPr>
        <w:t>Project Manager and</w:t>
      </w:r>
      <w:r w:rsidR="00EC4D24">
        <w:rPr>
          <w:rFonts w:ascii="Times New Roman" w:hAnsi="Times New Roman" w:cs="Times New Roman"/>
        </w:rPr>
        <w:t xml:space="preserve"> will work also closely with the </w:t>
      </w:r>
      <w:r w:rsidR="00E328D3" w:rsidRPr="00E400B0">
        <w:rPr>
          <w:rFonts w:ascii="Times New Roman" w:hAnsi="Times New Roman" w:cs="Times New Roman"/>
        </w:rPr>
        <w:t>General</w:t>
      </w:r>
      <w:r w:rsidR="00803EC0" w:rsidRPr="00E400B0">
        <w:rPr>
          <w:rFonts w:ascii="Times New Roman" w:hAnsi="Times New Roman" w:cs="Times New Roman"/>
        </w:rPr>
        <w:t xml:space="preserve"> Directorate for Industrial Parks</w:t>
      </w:r>
      <w:r w:rsidR="00C22573" w:rsidRPr="00E400B0">
        <w:rPr>
          <w:rFonts w:ascii="Times New Roman" w:hAnsi="Times New Roman" w:cs="Times New Roman"/>
        </w:rPr>
        <w:t>.</w:t>
      </w:r>
    </w:p>
    <w:p w14:paraId="61BAA84D" w14:textId="77777777" w:rsidR="004E6C61" w:rsidRPr="00E400B0" w:rsidRDefault="004E6C61" w:rsidP="004E6C61">
      <w:pPr>
        <w:autoSpaceDE w:val="0"/>
        <w:autoSpaceDN w:val="0"/>
        <w:adjustRightInd w:val="0"/>
        <w:spacing w:after="0" w:line="240" w:lineRule="auto"/>
        <w:rPr>
          <w:rFonts w:ascii="Times New Roman" w:hAnsi="Times New Roman" w:cs="Times New Roman"/>
          <w:b/>
          <w:bCs/>
        </w:rPr>
      </w:pPr>
    </w:p>
    <w:p w14:paraId="266452A2" w14:textId="77777777" w:rsidR="00B8196B" w:rsidRPr="00E400B0" w:rsidRDefault="00B8196B" w:rsidP="001D40FE">
      <w:pPr>
        <w:pStyle w:val="ListParagraph"/>
        <w:numPr>
          <w:ilvl w:val="0"/>
          <w:numId w:val="8"/>
        </w:numPr>
        <w:spacing w:after="0" w:line="240" w:lineRule="auto"/>
        <w:ind w:left="547" w:hanging="547"/>
        <w:rPr>
          <w:rFonts w:ascii="Times New Roman" w:hAnsi="Times New Roman" w:cs="Times New Roman"/>
          <w:b/>
          <w:bCs/>
        </w:rPr>
      </w:pPr>
      <w:r w:rsidRPr="00E400B0">
        <w:rPr>
          <w:rFonts w:ascii="Times New Roman" w:hAnsi="Times New Roman" w:cs="Times New Roman"/>
          <w:b/>
          <w:bCs/>
        </w:rPr>
        <w:t>CONSULTANT PROFILE AND COMPETENCIES</w:t>
      </w:r>
    </w:p>
    <w:p w14:paraId="243F3684" w14:textId="77777777" w:rsidR="00B8196B" w:rsidRPr="00E400B0" w:rsidRDefault="00B8196B" w:rsidP="00B8196B">
      <w:pPr>
        <w:pStyle w:val="ListParagraph"/>
        <w:autoSpaceDE w:val="0"/>
        <w:autoSpaceDN w:val="0"/>
        <w:adjustRightInd w:val="0"/>
        <w:spacing w:after="0" w:line="240" w:lineRule="auto"/>
        <w:ind w:left="360"/>
        <w:jc w:val="both"/>
        <w:rPr>
          <w:rFonts w:ascii="Times New Roman" w:hAnsi="Times New Roman" w:cs="Times New Roman"/>
        </w:rPr>
      </w:pPr>
    </w:p>
    <w:p w14:paraId="11FE7A22" w14:textId="37D8B5E3" w:rsidR="00935D4C" w:rsidRPr="00E400B0" w:rsidRDefault="00553268" w:rsidP="008623BA">
      <w:pPr>
        <w:autoSpaceDE w:val="0"/>
        <w:autoSpaceDN w:val="0"/>
        <w:adjustRightInd w:val="0"/>
        <w:spacing w:after="0" w:line="240" w:lineRule="auto"/>
        <w:jc w:val="both"/>
        <w:rPr>
          <w:rFonts w:ascii="Times New Roman" w:hAnsi="Times New Roman" w:cs="Times New Roman"/>
        </w:rPr>
      </w:pPr>
      <w:r w:rsidRPr="00E400B0">
        <w:rPr>
          <w:rFonts w:ascii="Times New Roman" w:hAnsi="Times New Roman" w:cs="Times New Roman"/>
        </w:rPr>
        <w:t xml:space="preserve">This position requires technical </w:t>
      </w:r>
      <w:r w:rsidR="00935D4C" w:rsidRPr="00E400B0">
        <w:rPr>
          <w:rFonts w:ascii="Times New Roman" w:hAnsi="Times New Roman" w:cs="Times New Roman"/>
        </w:rPr>
        <w:t>breadth</w:t>
      </w:r>
      <w:r w:rsidRPr="00E400B0">
        <w:rPr>
          <w:rFonts w:ascii="Times New Roman" w:hAnsi="Times New Roman" w:cs="Times New Roman"/>
        </w:rPr>
        <w:t xml:space="preserve"> and depth to devise </w:t>
      </w:r>
      <w:r w:rsidR="002743E9" w:rsidRPr="00E400B0">
        <w:rPr>
          <w:rFonts w:ascii="Times New Roman" w:hAnsi="Times New Roman" w:cs="Times New Roman"/>
        </w:rPr>
        <w:t>food industrial park</w:t>
      </w:r>
      <w:r w:rsidRPr="00E400B0">
        <w:rPr>
          <w:rFonts w:ascii="Times New Roman" w:hAnsi="Times New Roman" w:cs="Times New Roman"/>
        </w:rPr>
        <w:t xml:space="preserve"> </w:t>
      </w:r>
      <w:r w:rsidR="00935D4C" w:rsidRPr="00E400B0">
        <w:rPr>
          <w:rFonts w:ascii="Times New Roman" w:hAnsi="Times New Roman" w:cs="Times New Roman"/>
        </w:rPr>
        <w:t>solutions</w:t>
      </w:r>
      <w:r w:rsidRPr="00E400B0">
        <w:rPr>
          <w:rFonts w:ascii="Times New Roman" w:hAnsi="Times New Roman" w:cs="Times New Roman"/>
        </w:rPr>
        <w:t xml:space="preserve"> and carry-out dialogue</w:t>
      </w:r>
      <w:r w:rsidR="00935D4C" w:rsidRPr="00E400B0">
        <w:rPr>
          <w:rFonts w:ascii="Times New Roman" w:hAnsi="Times New Roman" w:cs="Times New Roman"/>
        </w:rPr>
        <w:t xml:space="preserve"> with various</w:t>
      </w:r>
      <w:r w:rsidR="00246FB6" w:rsidRPr="00E400B0">
        <w:rPr>
          <w:rFonts w:ascii="Times New Roman" w:hAnsi="Times New Roman" w:cs="Times New Roman"/>
        </w:rPr>
        <w:t xml:space="preserve"> stakeholders, a combination of integrative skills, strong operational experience, sensitivity to the political economy</w:t>
      </w:r>
      <w:r w:rsidR="001A05C5" w:rsidRPr="00E400B0">
        <w:rPr>
          <w:rFonts w:ascii="Times New Roman" w:hAnsi="Times New Roman" w:cs="Times New Roman"/>
        </w:rPr>
        <w:t xml:space="preserve"> of the country, and strong communication skills. </w:t>
      </w:r>
      <w:r w:rsidR="003349F0" w:rsidRPr="00E400B0">
        <w:rPr>
          <w:rFonts w:ascii="Times New Roman" w:hAnsi="Times New Roman" w:cs="Times New Roman"/>
        </w:rPr>
        <w:t>The candidate should have:</w:t>
      </w:r>
    </w:p>
    <w:p w14:paraId="478BCAAA" w14:textId="77777777" w:rsidR="008623BA" w:rsidRPr="00E400B0" w:rsidRDefault="008623BA" w:rsidP="008623BA">
      <w:pPr>
        <w:autoSpaceDE w:val="0"/>
        <w:autoSpaceDN w:val="0"/>
        <w:adjustRightInd w:val="0"/>
        <w:spacing w:after="0" w:line="240" w:lineRule="auto"/>
        <w:jc w:val="both"/>
        <w:rPr>
          <w:rFonts w:ascii="Times New Roman" w:hAnsi="Times New Roman" w:cs="Times New Roman"/>
        </w:rPr>
      </w:pPr>
    </w:p>
    <w:p w14:paraId="7170F4E5" w14:textId="21944A76" w:rsidR="00ED0DB2" w:rsidRPr="00E400B0" w:rsidRDefault="00EC4D24" w:rsidP="008A2E1E">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At least bachelor</w:t>
      </w:r>
      <w:r w:rsidRPr="00E400B0">
        <w:rPr>
          <w:rFonts w:ascii="Times New Roman" w:hAnsi="Times New Roman" w:cs="Times New Roman"/>
        </w:rPr>
        <w:t>’s degree</w:t>
      </w:r>
      <w:r w:rsidR="008A2E1E">
        <w:rPr>
          <w:rFonts w:ascii="Times New Roman" w:hAnsi="Times New Roman" w:cs="Times New Roman"/>
        </w:rPr>
        <w:t xml:space="preserve"> </w:t>
      </w:r>
      <w:r>
        <w:rPr>
          <w:rFonts w:ascii="Times New Roman" w:hAnsi="Times New Roman" w:cs="Times New Roman"/>
        </w:rPr>
        <w:t>(</w:t>
      </w:r>
      <w:r w:rsidR="008A2E1E">
        <w:rPr>
          <w:rFonts w:ascii="Times New Roman" w:hAnsi="Times New Roman" w:cs="Times New Roman"/>
        </w:rPr>
        <w:t>prefer</w:t>
      </w:r>
      <w:r>
        <w:rPr>
          <w:rFonts w:ascii="Times New Roman" w:hAnsi="Times New Roman" w:cs="Times New Roman"/>
        </w:rPr>
        <w:t>ence</w:t>
      </w:r>
      <w:r w:rsidR="008A2E1E">
        <w:rPr>
          <w:rFonts w:ascii="Times New Roman" w:hAnsi="Times New Roman" w:cs="Times New Roman"/>
        </w:rPr>
        <w:t xml:space="preserve"> would be given to masters</w:t>
      </w:r>
      <w:r>
        <w:rPr>
          <w:rFonts w:ascii="Times New Roman" w:hAnsi="Times New Roman" w:cs="Times New Roman"/>
        </w:rPr>
        <w:t>)</w:t>
      </w:r>
      <w:r w:rsidR="008A2E1E">
        <w:rPr>
          <w:rFonts w:ascii="Times New Roman" w:hAnsi="Times New Roman" w:cs="Times New Roman"/>
        </w:rPr>
        <w:t>,</w:t>
      </w:r>
      <w:r w:rsidR="003933D8" w:rsidRPr="00E400B0">
        <w:rPr>
          <w:rFonts w:ascii="Times New Roman" w:hAnsi="Times New Roman" w:cs="Times New Roman"/>
        </w:rPr>
        <w:t xml:space="preserve"> in </w:t>
      </w:r>
      <w:r w:rsidR="008A2E1E">
        <w:rPr>
          <w:rFonts w:ascii="Times New Roman" w:hAnsi="Times New Roman" w:cs="Times New Roman"/>
        </w:rPr>
        <w:t>industrial management, economics,</w:t>
      </w:r>
      <w:r w:rsidR="00DF4BB2" w:rsidRPr="00E400B0">
        <w:rPr>
          <w:rFonts w:ascii="Times New Roman" w:hAnsi="Times New Roman" w:cs="Times New Roman"/>
        </w:rPr>
        <w:t xml:space="preserve"> or </w:t>
      </w:r>
      <w:r w:rsidR="00C642FA" w:rsidRPr="00E400B0">
        <w:rPr>
          <w:rFonts w:ascii="Times New Roman" w:hAnsi="Times New Roman" w:cs="Times New Roman"/>
        </w:rPr>
        <w:t>r</w:t>
      </w:r>
      <w:r w:rsidR="00DF4BB2" w:rsidRPr="00E400B0">
        <w:rPr>
          <w:rFonts w:ascii="Times New Roman" w:hAnsi="Times New Roman" w:cs="Times New Roman"/>
        </w:rPr>
        <w:t>elated field</w:t>
      </w:r>
      <w:r w:rsidR="00D16BBE" w:rsidRPr="00E400B0">
        <w:rPr>
          <w:rFonts w:ascii="Times New Roman" w:hAnsi="Times New Roman" w:cs="Times New Roman"/>
        </w:rPr>
        <w:t>.</w:t>
      </w:r>
    </w:p>
    <w:p w14:paraId="5C83BCE6" w14:textId="1D09B28C" w:rsidR="00C642FA" w:rsidRPr="00E400B0" w:rsidRDefault="00ED0DB2" w:rsidP="008A2E1E">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A</w:t>
      </w:r>
      <w:r w:rsidR="00D16BBE" w:rsidRPr="00E400B0">
        <w:rPr>
          <w:rFonts w:ascii="Times New Roman" w:hAnsi="Times New Roman" w:cs="Times New Roman"/>
        </w:rPr>
        <w:t>t</w:t>
      </w:r>
      <w:r w:rsidR="00DF4BB2" w:rsidRPr="00E400B0">
        <w:rPr>
          <w:rFonts w:ascii="Times New Roman" w:hAnsi="Times New Roman" w:cs="Times New Roman"/>
        </w:rPr>
        <w:t xml:space="preserve"> least </w:t>
      </w:r>
      <w:r w:rsidR="008A2E1E">
        <w:rPr>
          <w:rFonts w:ascii="Times New Roman" w:hAnsi="Times New Roman" w:cs="Times New Roman"/>
        </w:rPr>
        <w:t>5</w:t>
      </w:r>
      <w:r w:rsidR="008A2E1E" w:rsidRPr="00E400B0">
        <w:rPr>
          <w:rFonts w:ascii="Times New Roman" w:hAnsi="Times New Roman" w:cs="Times New Roman"/>
        </w:rPr>
        <w:t xml:space="preserve"> </w:t>
      </w:r>
      <w:r w:rsidR="00DF4BB2" w:rsidRPr="00E400B0">
        <w:rPr>
          <w:rFonts w:ascii="Times New Roman" w:hAnsi="Times New Roman" w:cs="Times New Roman"/>
        </w:rPr>
        <w:t>years of work experience</w:t>
      </w:r>
      <w:r w:rsidR="00D16BBE" w:rsidRPr="00E400B0">
        <w:rPr>
          <w:rFonts w:ascii="Times New Roman" w:hAnsi="Times New Roman" w:cs="Times New Roman"/>
        </w:rPr>
        <w:t xml:space="preserve"> in </w:t>
      </w:r>
      <w:r w:rsidR="008A2E1E">
        <w:rPr>
          <w:rFonts w:ascii="Times New Roman" w:hAnsi="Times New Roman" w:cs="Times New Roman"/>
        </w:rPr>
        <w:t>related field</w:t>
      </w:r>
      <w:r w:rsidR="00C642FA" w:rsidRPr="00E400B0">
        <w:rPr>
          <w:rFonts w:ascii="Times New Roman" w:hAnsi="Times New Roman" w:cs="Times New Roman"/>
        </w:rPr>
        <w:t>.</w:t>
      </w:r>
    </w:p>
    <w:p w14:paraId="0454C593" w14:textId="3F4F4CC7" w:rsidR="006168D0" w:rsidRPr="00E400B0" w:rsidRDefault="006168D0" w:rsidP="006168D0">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knowledge </w:t>
      </w:r>
      <w:r w:rsidR="009227D6" w:rsidRPr="00E400B0">
        <w:rPr>
          <w:rFonts w:ascii="Times New Roman" w:hAnsi="Times New Roman" w:cs="Times New Roman"/>
        </w:rPr>
        <w:t>and e</w:t>
      </w:r>
      <w:r w:rsidRPr="00E400B0">
        <w:rPr>
          <w:rFonts w:ascii="Times New Roman" w:hAnsi="Times New Roman" w:cs="Times New Roman"/>
        </w:rPr>
        <w:t>xperience in project planning, implementation and monitoring (including finance</w:t>
      </w:r>
    </w:p>
    <w:p w14:paraId="432C46EF" w14:textId="181362D4" w:rsidR="006168D0" w:rsidRPr="00E400B0" w:rsidRDefault="008A2E1E" w:rsidP="009227D6">
      <w:pPr>
        <w:pStyle w:val="ListParagraph"/>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Management</w:t>
      </w:r>
      <w:r w:rsidR="006168D0" w:rsidRPr="00E400B0">
        <w:rPr>
          <w:rFonts w:ascii="Times New Roman" w:hAnsi="Times New Roman" w:cs="Times New Roman"/>
        </w:rPr>
        <w:t>)</w:t>
      </w:r>
      <w:r w:rsidR="009227D6" w:rsidRPr="00E400B0">
        <w:rPr>
          <w:rFonts w:ascii="Times New Roman" w:hAnsi="Times New Roman" w:cs="Times New Roman"/>
        </w:rPr>
        <w:t>.</w:t>
      </w:r>
    </w:p>
    <w:p w14:paraId="6498D9BF" w14:textId="312B84C7" w:rsidR="003349F0" w:rsidRPr="00E400B0" w:rsidRDefault="008623BA" w:rsidP="007D1485">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w:t>
      </w:r>
      <w:r w:rsidR="00FE2679" w:rsidRPr="00E400B0">
        <w:rPr>
          <w:rFonts w:ascii="Times New Roman" w:hAnsi="Times New Roman" w:cs="Times New Roman"/>
        </w:rPr>
        <w:t>ability to lead discussions at the highest policy level</w:t>
      </w:r>
      <w:r w:rsidR="008A7C8F" w:rsidRPr="00E400B0">
        <w:rPr>
          <w:rFonts w:ascii="Times New Roman" w:hAnsi="Times New Roman" w:cs="Times New Roman"/>
        </w:rPr>
        <w:t>s.</w:t>
      </w:r>
    </w:p>
    <w:p w14:paraId="5841D0D0" w14:textId="09F44748" w:rsidR="007F4ADE" w:rsidRPr="00E400B0" w:rsidRDefault="007F4ADE" w:rsidP="00010919">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achievement of results – through building a culture that delivers high-quality products and services </w:t>
      </w:r>
      <w:r w:rsidR="003562B3" w:rsidRPr="00E400B0">
        <w:rPr>
          <w:rFonts w:ascii="Times New Roman" w:hAnsi="Times New Roman" w:cs="Times New Roman"/>
        </w:rPr>
        <w:t>to clients.</w:t>
      </w:r>
    </w:p>
    <w:p w14:paraId="31D22328" w14:textId="3B93E855" w:rsidR="00DC0D8C" w:rsidRPr="00E400B0" w:rsidRDefault="00DC0D8C" w:rsidP="00010919">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 xml:space="preserve">Demonstrated </w:t>
      </w:r>
      <w:r w:rsidR="00033677" w:rsidRPr="00E400B0">
        <w:rPr>
          <w:rFonts w:ascii="Times New Roman" w:hAnsi="Times New Roman" w:cs="Times New Roman"/>
        </w:rPr>
        <w:t>leadership</w:t>
      </w:r>
      <w:r w:rsidRPr="00E400B0">
        <w:rPr>
          <w:rFonts w:ascii="Times New Roman" w:hAnsi="Times New Roman" w:cs="Times New Roman"/>
        </w:rPr>
        <w:t xml:space="preserve"> in team work and inclusion to support </w:t>
      </w:r>
      <w:r w:rsidR="000D57DA" w:rsidRPr="00E400B0">
        <w:rPr>
          <w:rFonts w:ascii="Times New Roman" w:hAnsi="Times New Roman" w:cs="Times New Roman"/>
        </w:rPr>
        <w:t>collaboration</w:t>
      </w:r>
      <w:r w:rsidRPr="00E400B0">
        <w:rPr>
          <w:rFonts w:ascii="Times New Roman" w:hAnsi="Times New Roman" w:cs="Times New Roman"/>
        </w:rPr>
        <w:t xml:space="preserve"> and working across boundaries</w:t>
      </w:r>
      <w:r w:rsidR="000D57DA" w:rsidRPr="00E400B0">
        <w:rPr>
          <w:rFonts w:ascii="Times New Roman" w:hAnsi="Times New Roman" w:cs="Times New Roman"/>
        </w:rPr>
        <w:t>.</w:t>
      </w:r>
    </w:p>
    <w:p w14:paraId="49CA0EC6" w14:textId="61498423" w:rsidR="00B8196B" w:rsidRPr="00E400B0" w:rsidRDefault="00B8196B" w:rsidP="00622693">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Demonstrated attention to detail and quality assurance.</w:t>
      </w:r>
    </w:p>
    <w:p w14:paraId="5946EFDD" w14:textId="4CD202D1" w:rsidR="00B8196B" w:rsidRPr="00E400B0" w:rsidRDefault="00B8196B" w:rsidP="00B8196B">
      <w:pPr>
        <w:pStyle w:val="ListParagraph"/>
        <w:numPr>
          <w:ilvl w:val="0"/>
          <w:numId w:val="3"/>
        </w:numPr>
        <w:autoSpaceDE w:val="0"/>
        <w:autoSpaceDN w:val="0"/>
        <w:adjustRightInd w:val="0"/>
        <w:spacing w:after="0" w:line="240" w:lineRule="auto"/>
        <w:ind w:left="360"/>
        <w:jc w:val="both"/>
        <w:rPr>
          <w:rFonts w:ascii="Times New Roman" w:hAnsi="Times New Roman" w:cs="Times New Roman"/>
        </w:rPr>
      </w:pPr>
      <w:r w:rsidRPr="00E400B0">
        <w:rPr>
          <w:rFonts w:ascii="Times New Roman" w:hAnsi="Times New Roman" w:cs="Times New Roman"/>
        </w:rPr>
        <w:t>Strong conceptual skills</w:t>
      </w:r>
      <w:r w:rsidR="00BB630A" w:rsidRPr="00E400B0">
        <w:rPr>
          <w:rFonts w:ascii="Times New Roman" w:hAnsi="Times New Roman" w:cs="Times New Roman"/>
        </w:rPr>
        <w:t xml:space="preserve"> demonstrated by </w:t>
      </w:r>
      <w:r w:rsidR="002557BF" w:rsidRPr="00E400B0">
        <w:rPr>
          <w:rFonts w:ascii="Times New Roman" w:hAnsi="Times New Roman" w:cs="Times New Roman"/>
        </w:rPr>
        <w:t>evidence of</w:t>
      </w:r>
      <w:r w:rsidR="00BB630A" w:rsidRPr="00E400B0">
        <w:rPr>
          <w:rFonts w:ascii="Times New Roman" w:hAnsi="Times New Roman" w:cs="Times New Roman"/>
        </w:rPr>
        <w:t xml:space="preserve"> similar </w:t>
      </w:r>
      <w:r w:rsidR="00F52682" w:rsidRPr="00E400B0">
        <w:rPr>
          <w:rFonts w:ascii="Times New Roman" w:hAnsi="Times New Roman" w:cs="Times New Roman"/>
        </w:rPr>
        <w:t>projects</w:t>
      </w:r>
      <w:r w:rsidR="00BB630A" w:rsidRPr="00E400B0">
        <w:rPr>
          <w:rFonts w:ascii="Times New Roman" w:hAnsi="Times New Roman" w:cs="Times New Roman"/>
        </w:rPr>
        <w:t xml:space="preserve"> undertaken elsewhere</w:t>
      </w:r>
      <w:r w:rsidR="00F5234C" w:rsidRPr="00E400B0">
        <w:rPr>
          <w:rFonts w:ascii="Times New Roman" w:hAnsi="Times New Roman" w:cs="Times New Roman"/>
        </w:rPr>
        <w:t>.</w:t>
      </w:r>
    </w:p>
    <w:p w14:paraId="7D3F29E9" w14:textId="5C53F6DA" w:rsidR="00B8196B" w:rsidRDefault="00B8196B" w:rsidP="00B8196B">
      <w:pPr>
        <w:pStyle w:val="ListParagraph"/>
        <w:numPr>
          <w:ilvl w:val="0"/>
          <w:numId w:val="3"/>
        </w:numPr>
        <w:autoSpaceDE w:val="0"/>
        <w:autoSpaceDN w:val="0"/>
        <w:adjustRightInd w:val="0"/>
        <w:spacing w:after="0" w:line="240" w:lineRule="auto"/>
        <w:ind w:left="360"/>
        <w:jc w:val="both"/>
        <w:rPr>
          <w:ins w:id="1" w:author="Moorche" w:date="2019-08-25T09:31:00Z"/>
          <w:rFonts w:ascii="Times New Roman" w:hAnsi="Times New Roman" w:cs="Times New Roman"/>
        </w:rPr>
      </w:pPr>
      <w:r w:rsidRPr="00E400B0">
        <w:rPr>
          <w:rFonts w:ascii="Times New Roman" w:hAnsi="Times New Roman" w:cs="Times New Roman"/>
        </w:rPr>
        <w:t>Complete fluency in the English language, including demonstrated excellent English report writing skills.</w:t>
      </w:r>
    </w:p>
    <w:p w14:paraId="1C31FA7D" w14:textId="07FBC5D1" w:rsidR="00AC5D22" w:rsidRDefault="00AC5D22" w:rsidP="00AC5D22">
      <w:pPr>
        <w:autoSpaceDE w:val="0"/>
        <w:autoSpaceDN w:val="0"/>
        <w:adjustRightInd w:val="0"/>
        <w:spacing w:after="0" w:line="240" w:lineRule="auto"/>
        <w:jc w:val="both"/>
        <w:rPr>
          <w:ins w:id="2" w:author="Moorche" w:date="2019-08-25T09:31:00Z"/>
          <w:rFonts w:ascii="Times New Roman" w:hAnsi="Times New Roman" w:cs="Times New Roman"/>
        </w:rPr>
        <w:pPrChange w:id="3" w:author="Moorche" w:date="2019-08-25T09:31:00Z">
          <w:pPr>
            <w:pStyle w:val="ListParagraph"/>
            <w:numPr>
              <w:numId w:val="3"/>
            </w:numPr>
            <w:autoSpaceDE w:val="0"/>
            <w:autoSpaceDN w:val="0"/>
            <w:adjustRightInd w:val="0"/>
            <w:spacing w:after="0" w:line="240" w:lineRule="auto"/>
            <w:ind w:left="360" w:hanging="360"/>
            <w:jc w:val="both"/>
          </w:pPr>
        </w:pPrChange>
      </w:pPr>
    </w:p>
    <w:p w14:paraId="60E09C3F" w14:textId="5BB06E07" w:rsidR="00AC5D22" w:rsidRPr="00AC5D22" w:rsidRDefault="00AC5D22" w:rsidP="00AC5D22">
      <w:pPr>
        <w:autoSpaceDE w:val="0"/>
        <w:autoSpaceDN w:val="0"/>
        <w:adjustRightInd w:val="0"/>
        <w:spacing w:after="0" w:line="240" w:lineRule="auto"/>
        <w:jc w:val="both"/>
        <w:rPr>
          <w:rFonts w:ascii="Times New Roman" w:hAnsi="Times New Roman" w:cs="Times New Roman"/>
          <w:rPrChange w:id="4" w:author="Moorche" w:date="2019-08-25T09:31:00Z">
            <w:rPr/>
          </w:rPrChange>
        </w:rPr>
        <w:pPrChange w:id="5" w:author="Moorche" w:date="2019-08-25T09:31:00Z">
          <w:pPr>
            <w:pStyle w:val="ListParagraph"/>
            <w:numPr>
              <w:numId w:val="3"/>
            </w:numPr>
            <w:autoSpaceDE w:val="0"/>
            <w:autoSpaceDN w:val="0"/>
            <w:adjustRightInd w:val="0"/>
            <w:spacing w:after="0" w:line="240" w:lineRule="auto"/>
            <w:ind w:left="360" w:hanging="360"/>
            <w:jc w:val="both"/>
          </w:pPr>
        </w:pPrChange>
      </w:pPr>
      <w:ins w:id="6" w:author="Moorche" w:date="2019-08-25T09:31:00Z">
        <w:r>
          <w:rPr>
            <w:rFonts w:ascii="Times New Roman" w:hAnsi="Times New Roman" w:cs="Times New Roman"/>
          </w:rPr>
          <w:t xml:space="preserve">Submission </w:t>
        </w:r>
        <w:proofErr w:type="gramStart"/>
        <w:r>
          <w:rPr>
            <w:rFonts w:ascii="Times New Roman" w:hAnsi="Times New Roman" w:cs="Times New Roman"/>
          </w:rPr>
          <w:t>Email :</w:t>
        </w:r>
        <w:proofErr w:type="gramEnd"/>
        <w:r>
          <w:rPr>
            <w:rFonts w:ascii="Times New Roman" w:hAnsi="Times New Roman" w:cs="Times New Roman"/>
          </w:rPr>
          <w:t xml:space="preserve"> ipgd.moci@gmail.com </w:t>
        </w:r>
      </w:ins>
    </w:p>
    <w:bookmarkEnd w:id="0"/>
    <w:p w14:paraId="4E5DBD97" w14:textId="5B30BB94" w:rsidR="00B8196B" w:rsidRPr="00E400B0" w:rsidRDefault="00B8196B" w:rsidP="00B8196B">
      <w:pPr>
        <w:pStyle w:val="ListParagraph"/>
        <w:autoSpaceDE w:val="0"/>
        <w:autoSpaceDN w:val="0"/>
        <w:adjustRightInd w:val="0"/>
        <w:spacing w:after="0" w:line="240" w:lineRule="auto"/>
        <w:ind w:left="360"/>
        <w:jc w:val="both"/>
        <w:rPr>
          <w:rFonts w:ascii="Times New Roman" w:hAnsi="Times New Roman" w:cs="Times New Roman"/>
        </w:rPr>
      </w:pPr>
    </w:p>
    <w:sectPr w:rsidR="00B8196B" w:rsidRPr="00E400B0" w:rsidSect="001F0659">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0479C" w16cid:durableId="20F1D251"/>
  <w16cid:commentId w16cid:paraId="4D2265C9" w16cid:durableId="20F1D3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40F8" w14:textId="77777777" w:rsidR="00937C0E" w:rsidRDefault="00937C0E" w:rsidP="005C7A7C">
      <w:pPr>
        <w:spacing w:after="0" w:line="240" w:lineRule="auto"/>
      </w:pPr>
      <w:r>
        <w:separator/>
      </w:r>
    </w:p>
  </w:endnote>
  <w:endnote w:type="continuationSeparator" w:id="0">
    <w:p w14:paraId="7E0922FD" w14:textId="77777777" w:rsidR="00937C0E" w:rsidRDefault="00937C0E" w:rsidP="005C7A7C">
      <w:pPr>
        <w:spacing w:after="0" w:line="240" w:lineRule="auto"/>
      </w:pPr>
      <w:r>
        <w:continuationSeparator/>
      </w:r>
    </w:p>
  </w:endnote>
  <w:endnote w:type="continuationNotice" w:id="1">
    <w:p w14:paraId="1E46CAA0" w14:textId="77777777" w:rsidR="00937C0E" w:rsidRDefault="0093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88940"/>
      <w:docPartObj>
        <w:docPartGallery w:val="Page Numbers (Bottom of Page)"/>
        <w:docPartUnique/>
      </w:docPartObj>
    </w:sdtPr>
    <w:sdtEndPr>
      <w:rPr>
        <w:noProof/>
      </w:rPr>
    </w:sdtEndPr>
    <w:sdtContent>
      <w:p w14:paraId="1CBAF73B" w14:textId="7847CC48" w:rsidR="00DE5438" w:rsidRDefault="00DE5438">
        <w:pPr>
          <w:pStyle w:val="Footer"/>
          <w:jc w:val="center"/>
        </w:pPr>
        <w:r>
          <w:fldChar w:fldCharType="begin"/>
        </w:r>
        <w:r>
          <w:instrText xml:space="preserve"> PAGE   \* MERGEFORMAT </w:instrText>
        </w:r>
        <w:r>
          <w:fldChar w:fldCharType="separate"/>
        </w:r>
        <w:r w:rsidR="00AC5D22">
          <w:rPr>
            <w:noProof/>
          </w:rPr>
          <w:t>1</w:t>
        </w:r>
        <w:r>
          <w:rPr>
            <w:noProof/>
          </w:rPr>
          <w:fldChar w:fldCharType="end"/>
        </w:r>
      </w:p>
    </w:sdtContent>
  </w:sdt>
  <w:p w14:paraId="4D57579A" w14:textId="77777777" w:rsidR="00DE5438" w:rsidRDefault="00DE5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DEB2" w14:textId="77777777" w:rsidR="00937C0E" w:rsidRDefault="00937C0E" w:rsidP="005C7A7C">
      <w:pPr>
        <w:spacing w:after="0" w:line="240" w:lineRule="auto"/>
      </w:pPr>
      <w:r>
        <w:separator/>
      </w:r>
    </w:p>
  </w:footnote>
  <w:footnote w:type="continuationSeparator" w:id="0">
    <w:p w14:paraId="34B307A3" w14:textId="77777777" w:rsidR="00937C0E" w:rsidRDefault="00937C0E" w:rsidP="005C7A7C">
      <w:pPr>
        <w:spacing w:after="0" w:line="240" w:lineRule="auto"/>
      </w:pPr>
      <w:r>
        <w:continuationSeparator/>
      </w:r>
    </w:p>
  </w:footnote>
  <w:footnote w:type="continuationNotice" w:id="1">
    <w:p w14:paraId="43D40C4C" w14:textId="77777777" w:rsidR="00937C0E" w:rsidRDefault="00937C0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13"/>
    <w:multiLevelType w:val="hybridMultilevel"/>
    <w:tmpl w:val="5E16FC32"/>
    <w:lvl w:ilvl="0" w:tplc="715EC632">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380"/>
    <w:multiLevelType w:val="hybridMultilevel"/>
    <w:tmpl w:val="E8327E24"/>
    <w:lvl w:ilvl="0" w:tplc="0409000D">
      <w:start w:val="1"/>
      <w:numFmt w:val="bullet"/>
      <w:lvlText w:val=""/>
      <w:lvlJc w:val="left"/>
      <w:pPr>
        <w:ind w:left="1080" w:hanging="360"/>
      </w:pPr>
      <w:rPr>
        <w:rFonts w:ascii="Wingdings" w:hAnsi="Wingdings" w:hint="default"/>
        <w:spacing w:val="-17"/>
        <w:w w:val="100"/>
        <w:sz w:val="22"/>
        <w:szCs w:val="22"/>
        <w:lang w:val="en-US" w:eastAsia="en-US" w:bidi="en-US"/>
      </w:rPr>
    </w:lvl>
    <w:lvl w:ilvl="1" w:tplc="455A0C86">
      <w:start w:val="1"/>
      <w:numFmt w:val="lowerRoman"/>
      <w:lvlText w:val="%2."/>
      <w:lvlJc w:val="left"/>
      <w:pPr>
        <w:ind w:left="1642"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2529" w:hanging="310"/>
      </w:pPr>
      <w:rPr>
        <w:rFonts w:hint="default"/>
        <w:lang w:val="en-US" w:eastAsia="en-US" w:bidi="en-US"/>
      </w:rPr>
    </w:lvl>
    <w:lvl w:ilvl="3" w:tplc="48CC3AEE">
      <w:numFmt w:val="bullet"/>
      <w:lvlText w:val="•"/>
      <w:lvlJc w:val="left"/>
      <w:pPr>
        <w:ind w:left="3591" w:hanging="310"/>
      </w:pPr>
      <w:rPr>
        <w:rFonts w:hint="default"/>
        <w:lang w:val="en-US" w:eastAsia="en-US" w:bidi="en-US"/>
      </w:rPr>
    </w:lvl>
    <w:lvl w:ilvl="4" w:tplc="24CAE116">
      <w:numFmt w:val="bullet"/>
      <w:lvlText w:val="•"/>
      <w:lvlJc w:val="left"/>
      <w:pPr>
        <w:ind w:left="4654" w:hanging="310"/>
      </w:pPr>
      <w:rPr>
        <w:rFonts w:hint="default"/>
        <w:lang w:val="en-US" w:eastAsia="en-US" w:bidi="en-US"/>
      </w:rPr>
    </w:lvl>
    <w:lvl w:ilvl="5" w:tplc="8A24EF50">
      <w:numFmt w:val="bullet"/>
      <w:lvlText w:val="•"/>
      <w:lvlJc w:val="left"/>
      <w:pPr>
        <w:ind w:left="5716" w:hanging="310"/>
      </w:pPr>
      <w:rPr>
        <w:rFonts w:hint="default"/>
        <w:lang w:val="en-US" w:eastAsia="en-US" w:bidi="en-US"/>
      </w:rPr>
    </w:lvl>
    <w:lvl w:ilvl="6" w:tplc="4EF8F0BA">
      <w:numFmt w:val="bullet"/>
      <w:lvlText w:val="•"/>
      <w:lvlJc w:val="left"/>
      <w:pPr>
        <w:ind w:left="6779" w:hanging="310"/>
      </w:pPr>
      <w:rPr>
        <w:rFonts w:hint="default"/>
        <w:lang w:val="en-US" w:eastAsia="en-US" w:bidi="en-US"/>
      </w:rPr>
    </w:lvl>
    <w:lvl w:ilvl="7" w:tplc="D53AA644">
      <w:numFmt w:val="bullet"/>
      <w:lvlText w:val="•"/>
      <w:lvlJc w:val="left"/>
      <w:pPr>
        <w:ind w:left="7841" w:hanging="310"/>
      </w:pPr>
      <w:rPr>
        <w:rFonts w:hint="default"/>
        <w:lang w:val="en-US" w:eastAsia="en-US" w:bidi="en-US"/>
      </w:rPr>
    </w:lvl>
    <w:lvl w:ilvl="8" w:tplc="FE46722A">
      <w:numFmt w:val="bullet"/>
      <w:lvlText w:val="•"/>
      <w:lvlJc w:val="left"/>
      <w:pPr>
        <w:ind w:left="8904" w:hanging="310"/>
      </w:pPr>
      <w:rPr>
        <w:rFonts w:hint="default"/>
        <w:lang w:val="en-US" w:eastAsia="en-US" w:bidi="en-US"/>
      </w:rPr>
    </w:lvl>
  </w:abstractNum>
  <w:abstractNum w:abstractNumId="2" w15:restartNumberingAfterBreak="0">
    <w:nsid w:val="14E134EA"/>
    <w:multiLevelType w:val="hybridMultilevel"/>
    <w:tmpl w:val="540C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57EFC"/>
    <w:multiLevelType w:val="hybridMultilevel"/>
    <w:tmpl w:val="DBC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0222"/>
    <w:multiLevelType w:val="hybridMultilevel"/>
    <w:tmpl w:val="1C2E7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06D2"/>
    <w:multiLevelType w:val="hybridMultilevel"/>
    <w:tmpl w:val="83FCDFF0"/>
    <w:lvl w:ilvl="0" w:tplc="B9323868">
      <w:start w:val="1"/>
      <w:numFmt w:val="decimal"/>
      <w:lvlText w:val="%1."/>
      <w:lvlJc w:val="left"/>
      <w:pPr>
        <w:ind w:left="720" w:hanging="360"/>
      </w:pPr>
      <w:rPr>
        <w:rFont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0CD8"/>
    <w:multiLevelType w:val="hybridMultilevel"/>
    <w:tmpl w:val="F616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F2949"/>
    <w:multiLevelType w:val="hybridMultilevel"/>
    <w:tmpl w:val="FEE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6A5F"/>
    <w:multiLevelType w:val="hybridMultilevel"/>
    <w:tmpl w:val="4D18E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6F3E"/>
    <w:multiLevelType w:val="hybridMultilevel"/>
    <w:tmpl w:val="C2F6CF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D61FB"/>
    <w:multiLevelType w:val="hybridMultilevel"/>
    <w:tmpl w:val="41FE1A26"/>
    <w:lvl w:ilvl="0" w:tplc="9828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C032E"/>
    <w:multiLevelType w:val="hybridMultilevel"/>
    <w:tmpl w:val="69EAD602"/>
    <w:lvl w:ilvl="0" w:tplc="9B00EBA0">
      <w:start w:val="1"/>
      <w:numFmt w:val="lowerRoman"/>
      <w:lvlText w:val="(%1)"/>
      <w:lvlJc w:val="left"/>
      <w:pPr>
        <w:ind w:left="491" w:hanging="360"/>
      </w:pPr>
      <w:rPr>
        <w:rFonts w:ascii="Times New Roman" w:eastAsia="Times New Roman" w:hAnsi="Times New Roman" w:cs="Times New Roman" w:hint="default"/>
        <w:spacing w:val="-17"/>
        <w:w w:val="100"/>
        <w:sz w:val="22"/>
        <w:szCs w:val="22"/>
        <w:lang w:val="en-US" w:eastAsia="en-US" w:bidi="en-US"/>
      </w:rPr>
    </w:lvl>
    <w:lvl w:ilvl="1" w:tplc="455A0C86">
      <w:start w:val="1"/>
      <w:numFmt w:val="lowerRoman"/>
      <w:lvlText w:val="%2."/>
      <w:lvlJc w:val="left"/>
      <w:pPr>
        <w:ind w:left="1053"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1940" w:hanging="310"/>
      </w:pPr>
      <w:rPr>
        <w:rFonts w:hint="default"/>
        <w:lang w:val="en-US" w:eastAsia="en-US" w:bidi="en-US"/>
      </w:rPr>
    </w:lvl>
    <w:lvl w:ilvl="3" w:tplc="48CC3AEE">
      <w:numFmt w:val="bullet"/>
      <w:lvlText w:val="•"/>
      <w:lvlJc w:val="left"/>
      <w:pPr>
        <w:ind w:left="3002" w:hanging="310"/>
      </w:pPr>
      <w:rPr>
        <w:rFonts w:hint="default"/>
        <w:lang w:val="en-US" w:eastAsia="en-US" w:bidi="en-US"/>
      </w:rPr>
    </w:lvl>
    <w:lvl w:ilvl="4" w:tplc="24CAE116">
      <w:numFmt w:val="bullet"/>
      <w:lvlText w:val="•"/>
      <w:lvlJc w:val="left"/>
      <w:pPr>
        <w:ind w:left="4065" w:hanging="310"/>
      </w:pPr>
      <w:rPr>
        <w:rFonts w:hint="default"/>
        <w:lang w:val="en-US" w:eastAsia="en-US" w:bidi="en-US"/>
      </w:rPr>
    </w:lvl>
    <w:lvl w:ilvl="5" w:tplc="8A24EF50">
      <w:numFmt w:val="bullet"/>
      <w:lvlText w:val="•"/>
      <w:lvlJc w:val="left"/>
      <w:pPr>
        <w:ind w:left="5127" w:hanging="310"/>
      </w:pPr>
      <w:rPr>
        <w:rFonts w:hint="default"/>
        <w:lang w:val="en-US" w:eastAsia="en-US" w:bidi="en-US"/>
      </w:rPr>
    </w:lvl>
    <w:lvl w:ilvl="6" w:tplc="4EF8F0BA">
      <w:numFmt w:val="bullet"/>
      <w:lvlText w:val="•"/>
      <w:lvlJc w:val="left"/>
      <w:pPr>
        <w:ind w:left="6190" w:hanging="310"/>
      </w:pPr>
      <w:rPr>
        <w:rFonts w:hint="default"/>
        <w:lang w:val="en-US" w:eastAsia="en-US" w:bidi="en-US"/>
      </w:rPr>
    </w:lvl>
    <w:lvl w:ilvl="7" w:tplc="D53AA644">
      <w:numFmt w:val="bullet"/>
      <w:lvlText w:val="•"/>
      <w:lvlJc w:val="left"/>
      <w:pPr>
        <w:ind w:left="7252" w:hanging="310"/>
      </w:pPr>
      <w:rPr>
        <w:rFonts w:hint="default"/>
        <w:lang w:val="en-US" w:eastAsia="en-US" w:bidi="en-US"/>
      </w:rPr>
    </w:lvl>
    <w:lvl w:ilvl="8" w:tplc="FE46722A">
      <w:numFmt w:val="bullet"/>
      <w:lvlText w:val="•"/>
      <w:lvlJc w:val="left"/>
      <w:pPr>
        <w:ind w:left="8315" w:hanging="310"/>
      </w:pPr>
      <w:rPr>
        <w:rFonts w:hint="default"/>
        <w:lang w:val="en-US" w:eastAsia="en-US" w:bidi="en-US"/>
      </w:rPr>
    </w:lvl>
  </w:abstractNum>
  <w:abstractNum w:abstractNumId="12" w15:restartNumberingAfterBreak="0">
    <w:nsid w:val="39F35BAE"/>
    <w:multiLevelType w:val="hybridMultilevel"/>
    <w:tmpl w:val="E8327E5A"/>
    <w:lvl w:ilvl="0" w:tplc="F90CD4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4EF41D6"/>
    <w:multiLevelType w:val="hybridMultilevel"/>
    <w:tmpl w:val="CBC4D478"/>
    <w:lvl w:ilvl="0" w:tplc="04090001">
      <w:start w:val="1"/>
      <w:numFmt w:val="bullet"/>
      <w:lvlText w:val=""/>
      <w:lvlJc w:val="left"/>
      <w:pPr>
        <w:ind w:left="780" w:hanging="72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ADC103A"/>
    <w:multiLevelType w:val="hybridMultilevel"/>
    <w:tmpl w:val="460CB61C"/>
    <w:lvl w:ilvl="0" w:tplc="04090001">
      <w:start w:val="1"/>
      <w:numFmt w:val="bullet"/>
      <w:lvlText w:val=""/>
      <w:lvlJc w:val="left"/>
      <w:pPr>
        <w:ind w:left="1080" w:hanging="360"/>
      </w:pPr>
      <w:rPr>
        <w:rFonts w:ascii="Symbol" w:hAnsi="Symbol" w:hint="default"/>
        <w:spacing w:val="-17"/>
        <w:w w:val="100"/>
        <w:sz w:val="22"/>
        <w:szCs w:val="22"/>
        <w:lang w:val="en-US" w:eastAsia="en-US" w:bidi="en-US"/>
      </w:rPr>
    </w:lvl>
    <w:lvl w:ilvl="1" w:tplc="455A0C86">
      <w:start w:val="1"/>
      <w:numFmt w:val="lowerRoman"/>
      <w:lvlText w:val="%2."/>
      <w:lvlJc w:val="left"/>
      <w:pPr>
        <w:ind w:left="1642" w:hanging="310"/>
        <w:jc w:val="right"/>
      </w:pPr>
      <w:rPr>
        <w:rFonts w:ascii="Book Antiqua" w:eastAsia="Book Antiqua" w:hAnsi="Book Antiqua" w:cs="Book Antiqua" w:hint="default"/>
        <w:spacing w:val="-2"/>
        <w:w w:val="100"/>
        <w:sz w:val="24"/>
        <w:szCs w:val="24"/>
        <w:lang w:val="en-US" w:eastAsia="en-US" w:bidi="en-US"/>
      </w:rPr>
    </w:lvl>
    <w:lvl w:ilvl="2" w:tplc="C40EEFA6">
      <w:numFmt w:val="bullet"/>
      <w:lvlText w:val="•"/>
      <w:lvlJc w:val="left"/>
      <w:pPr>
        <w:ind w:left="2529" w:hanging="310"/>
      </w:pPr>
      <w:rPr>
        <w:rFonts w:hint="default"/>
        <w:lang w:val="en-US" w:eastAsia="en-US" w:bidi="en-US"/>
      </w:rPr>
    </w:lvl>
    <w:lvl w:ilvl="3" w:tplc="48CC3AEE">
      <w:numFmt w:val="bullet"/>
      <w:lvlText w:val="•"/>
      <w:lvlJc w:val="left"/>
      <w:pPr>
        <w:ind w:left="3591" w:hanging="310"/>
      </w:pPr>
      <w:rPr>
        <w:rFonts w:hint="default"/>
        <w:lang w:val="en-US" w:eastAsia="en-US" w:bidi="en-US"/>
      </w:rPr>
    </w:lvl>
    <w:lvl w:ilvl="4" w:tplc="24CAE116">
      <w:numFmt w:val="bullet"/>
      <w:lvlText w:val="•"/>
      <w:lvlJc w:val="left"/>
      <w:pPr>
        <w:ind w:left="4654" w:hanging="310"/>
      </w:pPr>
      <w:rPr>
        <w:rFonts w:hint="default"/>
        <w:lang w:val="en-US" w:eastAsia="en-US" w:bidi="en-US"/>
      </w:rPr>
    </w:lvl>
    <w:lvl w:ilvl="5" w:tplc="8A24EF50">
      <w:numFmt w:val="bullet"/>
      <w:lvlText w:val="•"/>
      <w:lvlJc w:val="left"/>
      <w:pPr>
        <w:ind w:left="5716" w:hanging="310"/>
      </w:pPr>
      <w:rPr>
        <w:rFonts w:hint="default"/>
        <w:lang w:val="en-US" w:eastAsia="en-US" w:bidi="en-US"/>
      </w:rPr>
    </w:lvl>
    <w:lvl w:ilvl="6" w:tplc="4EF8F0BA">
      <w:numFmt w:val="bullet"/>
      <w:lvlText w:val="•"/>
      <w:lvlJc w:val="left"/>
      <w:pPr>
        <w:ind w:left="6779" w:hanging="310"/>
      </w:pPr>
      <w:rPr>
        <w:rFonts w:hint="default"/>
        <w:lang w:val="en-US" w:eastAsia="en-US" w:bidi="en-US"/>
      </w:rPr>
    </w:lvl>
    <w:lvl w:ilvl="7" w:tplc="D53AA644">
      <w:numFmt w:val="bullet"/>
      <w:lvlText w:val="•"/>
      <w:lvlJc w:val="left"/>
      <w:pPr>
        <w:ind w:left="7841" w:hanging="310"/>
      </w:pPr>
      <w:rPr>
        <w:rFonts w:hint="default"/>
        <w:lang w:val="en-US" w:eastAsia="en-US" w:bidi="en-US"/>
      </w:rPr>
    </w:lvl>
    <w:lvl w:ilvl="8" w:tplc="FE46722A">
      <w:numFmt w:val="bullet"/>
      <w:lvlText w:val="•"/>
      <w:lvlJc w:val="left"/>
      <w:pPr>
        <w:ind w:left="8904" w:hanging="310"/>
      </w:pPr>
      <w:rPr>
        <w:rFonts w:hint="default"/>
        <w:lang w:val="en-US" w:eastAsia="en-US" w:bidi="en-US"/>
      </w:rPr>
    </w:lvl>
  </w:abstractNum>
  <w:abstractNum w:abstractNumId="15" w15:restartNumberingAfterBreak="0">
    <w:nsid w:val="4C1E6E59"/>
    <w:multiLevelType w:val="hybridMultilevel"/>
    <w:tmpl w:val="522A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C959B3"/>
    <w:multiLevelType w:val="hybridMultilevel"/>
    <w:tmpl w:val="D6D6751C"/>
    <w:lvl w:ilvl="0" w:tplc="04090011">
      <w:start w:val="1"/>
      <w:numFmt w:val="decimal"/>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AA06410"/>
    <w:multiLevelType w:val="hybridMultilevel"/>
    <w:tmpl w:val="FA46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0479E"/>
    <w:multiLevelType w:val="hybridMultilevel"/>
    <w:tmpl w:val="67FA5B2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914AE"/>
    <w:multiLevelType w:val="hybridMultilevel"/>
    <w:tmpl w:val="54465368"/>
    <w:lvl w:ilvl="0" w:tplc="68B8F60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66DEE6">
      <w:start w:val="4"/>
      <w:numFmt w:val="decimal"/>
      <w:lvlText w:val="%4."/>
      <w:lvlJc w:val="left"/>
      <w:pPr>
        <w:ind w:left="45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80F66"/>
    <w:multiLevelType w:val="hybridMultilevel"/>
    <w:tmpl w:val="C9D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5DFA"/>
    <w:multiLevelType w:val="hybridMultilevel"/>
    <w:tmpl w:val="7AB8837E"/>
    <w:lvl w:ilvl="0" w:tplc="32F67030">
      <w:start w:val="1"/>
      <w:numFmt w:val="decimal"/>
      <w:lvlText w:val="%1."/>
      <w:lvlJc w:val="left"/>
      <w:pPr>
        <w:ind w:left="720" w:hanging="360"/>
      </w:pPr>
      <w:rPr>
        <w:rFonts w:asciiTheme="minorHAnsi" w:hAnsiTheme="minorHAnsi" w:hint="default"/>
        <w:b w:val="0"/>
        <w:i w:val="0"/>
        <w:color w:val="000000" w:themeColor="text1"/>
        <w:sz w:val="22"/>
        <w:szCs w:val="22"/>
      </w:rPr>
    </w:lvl>
    <w:lvl w:ilvl="1" w:tplc="63C84B0C">
      <w:start w:val="1"/>
      <w:numFmt w:val="lowerLetter"/>
      <w:lvlText w:val="%2."/>
      <w:lvlJc w:val="left"/>
      <w:pPr>
        <w:ind w:left="1440" w:hanging="360"/>
      </w:pPr>
    </w:lvl>
    <w:lvl w:ilvl="2" w:tplc="9A809E44">
      <w:start w:val="1"/>
      <w:numFmt w:val="lowerRoman"/>
      <w:lvlText w:val="%3."/>
      <w:lvlJc w:val="right"/>
      <w:pPr>
        <w:ind w:left="2160" w:hanging="180"/>
      </w:pPr>
    </w:lvl>
    <w:lvl w:ilvl="3" w:tplc="163A1782">
      <w:start w:val="1"/>
      <w:numFmt w:val="lowerLetter"/>
      <w:lvlText w:val="(%4)"/>
      <w:lvlJc w:val="left"/>
      <w:pPr>
        <w:ind w:left="2880" w:hanging="360"/>
      </w:pPr>
      <w:rPr>
        <w:rFonts w:hint="default"/>
      </w:rPr>
    </w:lvl>
    <w:lvl w:ilvl="4" w:tplc="2EF8290C" w:tentative="1">
      <w:start w:val="1"/>
      <w:numFmt w:val="lowerLetter"/>
      <w:lvlText w:val="%5."/>
      <w:lvlJc w:val="left"/>
      <w:pPr>
        <w:ind w:left="3600" w:hanging="360"/>
      </w:pPr>
    </w:lvl>
    <w:lvl w:ilvl="5" w:tplc="210AC536" w:tentative="1">
      <w:start w:val="1"/>
      <w:numFmt w:val="lowerRoman"/>
      <w:lvlText w:val="%6."/>
      <w:lvlJc w:val="right"/>
      <w:pPr>
        <w:ind w:left="4320" w:hanging="180"/>
      </w:pPr>
    </w:lvl>
    <w:lvl w:ilvl="6" w:tplc="2A6A7BAE" w:tentative="1">
      <w:start w:val="1"/>
      <w:numFmt w:val="decimal"/>
      <w:lvlText w:val="%7."/>
      <w:lvlJc w:val="left"/>
      <w:pPr>
        <w:ind w:left="5040" w:hanging="360"/>
      </w:pPr>
    </w:lvl>
    <w:lvl w:ilvl="7" w:tplc="37A04246" w:tentative="1">
      <w:start w:val="1"/>
      <w:numFmt w:val="lowerLetter"/>
      <w:lvlText w:val="%8."/>
      <w:lvlJc w:val="left"/>
      <w:pPr>
        <w:ind w:left="5760" w:hanging="360"/>
      </w:pPr>
    </w:lvl>
    <w:lvl w:ilvl="8" w:tplc="D424F058" w:tentative="1">
      <w:start w:val="1"/>
      <w:numFmt w:val="lowerRoman"/>
      <w:lvlText w:val="%9."/>
      <w:lvlJc w:val="right"/>
      <w:pPr>
        <w:ind w:left="6480" w:hanging="180"/>
      </w:pPr>
    </w:lvl>
  </w:abstractNum>
  <w:abstractNum w:abstractNumId="22" w15:restartNumberingAfterBreak="0">
    <w:nsid w:val="7FF814D2"/>
    <w:multiLevelType w:val="hybridMultilevel"/>
    <w:tmpl w:val="E14011EA"/>
    <w:lvl w:ilvl="0" w:tplc="9828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15"/>
  </w:num>
  <w:num w:numId="5">
    <w:abstractNumId w:val="9"/>
  </w:num>
  <w:num w:numId="6">
    <w:abstractNumId w:val="0"/>
  </w:num>
  <w:num w:numId="7">
    <w:abstractNumId w:val="5"/>
  </w:num>
  <w:num w:numId="8">
    <w:abstractNumId w:val="8"/>
  </w:num>
  <w:num w:numId="9">
    <w:abstractNumId w:val="7"/>
  </w:num>
  <w:num w:numId="10">
    <w:abstractNumId w:val="4"/>
  </w:num>
  <w:num w:numId="11">
    <w:abstractNumId w:val="6"/>
  </w:num>
  <w:num w:numId="12">
    <w:abstractNumId w:val="10"/>
  </w:num>
  <w:num w:numId="13">
    <w:abstractNumId w:val="22"/>
  </w:num>
  <w:num w:numId="14">
    <w:abstractNumId w:val="21"/>
  </w:num>
  <w:num w:numId="15">
    <w:abstractNumId w:val="12"/>
  </w:num>
  <w:num w:numId="16">
    <w:abstractNumId w:val="16"/>
  </w:num>
  <w:num w:numId="17">
    <w:abstractNumId w:val="13"/>
  </w:num>
  <w:num w:numId="18">
    <w:abstractNumId w:val="3"/>
  </w:num>
  <w:num w:numId="19">
    <w:abstractNumId w:val="11"/>
  </w:num>
  <w:num w:numId="20">
    <w:abstractNumId w:val="14"/>
  </w:num>
  <w:num w:numId="21">
    <w:abstractNumId w:val="1"/>
  </w:num>
  <w:num w:numId="22">
    <w:abstractNumId w:val="18"/>
  </w:num>
  <w:num w:numId="2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che">
    <w15:presenceInfo w15:providerId="None" w15:userId="Moor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94"/>
    <w:rsid w:val="000038E7"/>
    <w:rsid w:val="00006F92"/>
    <w:rsid w:val="00007EB1"/>
    <w:rsid w:val="00010CDE"/>
    <w:rsid w:val="00011025"/>
    <w:rsid w:val="000165C2"/>
    <w:rsid w:val="00017C04"/>
    <w:rsid w:val="0002128A"/>
    <w:rsid w:val="000216D8"/>
    <w:rsid w:val="0002505D"/>
    <w:rsid w:val="00025CDC"/>
    <w:rsid w:val="0002659F"/>
    <w:rsid w:val="00026DD5"/>
    <w:rsid w:val="00033605"/>
    <w:rsid w:val="00033677"/>
    <w:rsid w:val="0003450E"/>
    <w:rsid w:val="00034563"/>
    <w:rsid w:val="000345F3"/>
    <w:rsid w:val="00043FC6"/>
    <w:rsid w:val="00046568"/>
    <w:rsid w:val="00047847"/>
    <w:rsid w:val="00050601"/>
    <w:rsid w:val="00050A70"/>
    <w:rsid w:val="00052043"/>
    <w:rsid w:val="000521B2"/>
    <w:rsid w:val="00052E2C"/>
    <w:rsid w:val="000532E0"/>
    <w:rsid w:val="00053E86"/>
    <w:rsid w:val="0005556A"/>
    <w:rsid w:val="0006117B"/>
    <w:rsid w:val="00061EBE"/>
    <w:rsid w:val="00063628"/>
    <w:rsid w:val="00066077"/>
    <w:rsid w:val="00067E94"/>
    <w:rsid w:val="000703E4"/>
    <w:rsid w:val="000709A6"/>
    <w:rsid w:val="00072325"/>
    <w:rsid w:val="00072E0F"/>
    <w:rsid w:val="00075D5A"/>
    <w:rsid w:val="00081874"/>
    <w:rsid w:val="00082E52"/>
    <w:rsid w:val="00083075"/>
    <w:rsid w:val="00083477"/>
    <w:rsid w:val="000848F5"/>
    <w:rsid w:val="00086AF7"/>
    <w:rsid w:val="00087629"/>
    <w:rsid w:val="00090092"/>
    <w:rsid w:val="0009024A"/>
    <w:rsid w:val="000944A0"/>
    <w:rsid w:val="00094C22"/>
    <w:rsid w:val="000956E5"/>
    <w:rsid w:val="00095927"/>
    <w:rsid w:val="0009720C"/>
    <w:rsid w:val="000A343F"/>
    <w:rsid w:val="000A5CFE"/>
    <w:rsid w:val="000A6ED0"/>
    <w:rsid w:val="000A72A4"/>
    <w:rsid w:val="000A72AF"/>
    <w:rsid w:val="000A7FE7"/>
    <w:rsid w:val="000B0D59"/>
    <w:rsid w:val="000B109D"/>
    <w:rsid w:val="000B174B"/>
    <w:rsid w:val="000B55DB"/>
    <w:rsid w:val="000B75A4"/>
    <w:rsid w:val="000C0F7C"/>
    <w:rsid w:val="000C183E"/>
    <w:rsid w:val="000C37C5"/>
    <w:rsid w:val="000C44AE"/>
    <w:rsid w:val="000C6008"/>
    <w:rsid w:val="000C7064"/>
    <w:rsid w:val="000C7E9E"/>
    <w:rsid w:val="000D0235"/>
    <w:rsid w:val="000D0B82"/>
    <w:rsid w:val="000D57DA"/>
    <w:rsid w:val="000D6397"/>
    <w:rsid w:val="000D63DA"/>
    <w:rsid w:val="000D7ABD"/>
    <w:rsid w:val="000E052C"/>
    <w:rsid w:val="000E0B7D"/>
    <w:rsid w:val="000E0D6E"/>
    <w:rsid w:val="000E2230"/>
    <w:rsid w:val="000E32A6"/>
    <w:rsid w:val="000E4A88"/>
    <w:rsid w:val="000E5D76"/>
    <w:rsid w:val="000E71AD"/>
    <w:rsid w:val="000E7C12"/>
    <w:rsid w:val="000F0288"/>
    <w:rsid w:val="000F2D75"/>
    <w:rsid w:val="000F33C6"/>
    <w:rsid w:val="000F6606"/>
    <w:rsid w:val="001003F6"/>
    <w:rsid w:val="00100BA5"/>
    <w:rsid w:val="00105EC3"/>
    <w:rsid w:val="00106950"/>
    <w:rsid w:val="00107370"/>
    <w:rsid w:val="00107394"/>
    <w:rsid w:val="00107E1D"/>
    <w:rsid w:val="001109B4"/>
    <w:rsid w:val="00111E06"/>
    <w:rsid w:val="00113C6D"/>
    <w:rsid w:val="001159C1"/>
    <w:rsid w:val="001165A4"/>
    <w:rsid w:val="00121493"/>
    <w:rsid w:val="00122217"/>
    <w:rsid w:val="0012360D"/>
    <w:rsid w:val="00123A87"/>
    <w:rsid w:val="00124114"/>
    <w:rsid w:val="00124384"/>
    <w:rsid w:val="00124827"/>
    <w:rsid w:val="001266D8"/>
    <w:rsid w:val="00127375"/>
    <w:rsid w:val="00130704"/>
    <w:rsid w:val="00131B7D"/>
    <w:rsid w:val="00135525"/>
    <w:rsid w:val="00137257"/>
    <w:rsid w:val="00140EF9"/>
    <w:rsid w:val="001424CF"/>
    <w:rsid w:val="001451F1"/>
    <w:rsid w:val="00146987"/>
    <w:rsid w:val="00146FC9"/>
    <w:rsid w:val="00150286"/>
    <w:rsid w:val="00150A64"/>
    <w:rsid w:val="00150B4F"/>
    <w:rsid w:val="0015212E"/>
    <w:rsid w:val="00152582"/>
    <w:rsid w:val="00160A98"/>
    <w:rsid w:val="00161787"/>
    <w:rsid w:val="00162377"/>
    <w:rsid w:val="00162665"/>
    <w:rsid w:val="00164884"/>
    <w:rsid w:val="001660A9"/>
    <w:rsid w:val="00166737"/>
    <w:rsid w:val="0017038E"/>
    <w:rsid w:val="00170856"/>
    <w:rsid w:val="0017154F"/>
    <w:rsid w:val="00171FFD"/>
    <w:rsid w:val="001721A1"/>
    <w:rsid w:val="001746CB"/>
    <w:rsid w:val="00175EC1"/>
    <w:rsid w:val="00176BF5"/>
    <w:rsid w:val="00176D05"/>
    <w:rsid w:val="00180C1D"/>
    <w:rsid w:val="00182C67"/>
    <w:rsid w:val="00183182"/>
    <w:rsid w:val="0018446A"/>
    <w:rsid w:val="00184AD7"/>
    <w:rsid w:val="00184E9A"/>
    <w:rsid w:val="00185200"/>
    <w:rsid w:val="00187525"/>
    <w:rsid w:val="00191413"/>
    <w:rsid w:val="0019239A"/>
    <w:rsid w:val="00192A0E"/>
    <w:rsid w:val="00193CE6"/>
    <w:rsid w:val="001941E7"/>
    <w:rsid w:val="001943A4"/>
    <w:rsid w:val="00194E48"/>
    <w:rsid w:val="00195365"/>
    <w:rsid w:val="00197195"/>
    <w:rsid w:val="00197E3A"/>
    <w:rsid w:val="001A05C5"/>
    <w:rsid w:val="001A078E"/>
    <w:rsid w:val="001A0CC3"/>
    <w:rsid w:val="001A113E"/>
    <w:rsid w:val="001A4E13"/>
    <w:rsid w:val="001A4EBE"/>
    <w:rsid w:val="001A63C8"/>
    <w:rsid w:val="001B4A94"/>
    <w:rsid w:val="001B7B34"/>
    <w:rsid w:val="001C1BC4"/>
    <w:rsid w:val="001C3D11"/>
    <w:rsid w:val="001D0959"/>
    <w:rsid w:val="001D3920"/>
    <w:rsid w:val="001D40FE"/>
    <w:rsid w:val="001D4B14"/>
    <w:rsid w:val="001D4FE9"/>
    <w:rsid w:val="001D6CA4"/>
    <w:rsid w:val="001E14F2"/>
    <w:rsid w:val="001E1546"/>
    <w:rsid w:val="001E20F3"/>
    <w:rsid w:val="001E371A"/>
    <w:rsid w:val="001E5B26"/>
    <w:rsid w:val="001F0659"/>
    <w:rsid w:val="001F1179"/>
    <w:rsid w:val="001F18CE"/>
    <w:rsid w:val="001F3177"/>
    <w:rsid w:val="001F3E98"/>
    <w:rsid w:val="001F3F39"/>
    <w:rsid w:val="001F5DC2"/>
    <w:rsid w:val="001F5F0D"/>
    <w:rsid w:val="001F6241"/>
    <w:rsid w:val="001F7060"/>
    <w:rsid w:val="00200113"/>
    <w:rsid w:val="00200ECD"/>
    <w:rsid w:val="0020163E"/>
    <w:rsid w:val="00202F5D"/>
    <w:rsid w:val="00203B9A"/>
    <w:rsid w:val="002042ED"/>
    <w:rsid w:val="00205DE7"/>
    <w:rsid w:val="0021725A"/>
    <w:rsid w:val="002173C9"/>
    <w:rsid w:val="00217B9B"/>
    <w:rsid w:val="002206CE"/>
    <w:rsid w:val="0022299A"/>
    <w:rsid w:val="00223F57"/>
    <w:rsid w:val="0022653B"/>
    <w:rsid w:val="002278DB"/>
    <w:rsid w:val="0023201D"/>
    <w:rsid w:val="00232873"/>
    <w:rsid w:val="002328C4"/>
    <w:rsid w:val="00233A05"/>
    <w:rsid w:val="00240F02"/>
    <w:rsid w:val="00243B51"/>
    <w:rsid w:val="0024494D"/>
    <w:rsid w:val="00245330"/>
    <w:rsid w:val="00245FFF"/>
    <w:rsid w:val="0024687F"/>
    <w:rsid w:val="002468BA"/>
    <w:rsid w:val="00246AC2"/>
    <w:rsid w:val="00246FB6"/>
    <w:rsid w:val="00247128"/>
    <w:rsid w:val="00254A9B"/>
    <w:rsid w:val="002557BF"/>
    <w:rsid w:val="00255FC0"/>
    <w:rsid w:val="0025664A"/>
    <w:rsid w:val="00257238"/>
    <w:rsid w:val="0026113B"/>
    <w:rsid w:val="00264790"/>
    <w:rsid w:val="00265EDF"/>
    <w:rsid w:val="00266BEA"/>
    <w:rsid w:val="00270388"/>
    <w:rsid w:val="00270409"/>
    <w:rsid w:val="00271046"/>
    <w:rsid w:val="00271936"/>
    <w:rsid w:val="00272F50"/>
    <w:rsid w:val="002735EF"/>
    <w:rsid w:val="0027395E"/>
    <w:rsid w:val="002743E9"/>
    <w:rsid w:val="002745FF"/>
    <w:rsid w:val="00274F30"/>
    <w:rsid w:val="002767D9"/>
    <w:rsid w:val="002771EF"/>
    <w:rsid w:val="00277561"/>
    <w:rsid w:val="002802B1"/>
    <w:rsid w:val="0028060E"/>
    <w:rsid w:val="00281319"/>
    <w:rsid w:val="002838A3"/>
    <w:rsid w:val="002850F5"/>
    <w:rsid w:val="00286E9A"/>
    <w:rsid w:val="00290D4D"/>
    <w:rsid w:val="0029710B"/>
    <w:rsid w:val="002A1B7A"/>
    <w:rsid w:val="002A32C5"/>
    <w:rsid w:val="002A484A"/>
    <w:rsid w:val="002A5B79"/>
    <w:rsid w:val="002A5F4F"/>
    <w:rsid w:val="002A6B37"/>
    <w:rsid w:val="002A7C50"/>
    <w:rsid w:val="002B1CE6"/>
    <w:rsid w:val="002B1F81"/>
    <w:rsid w:val="002B62CC"/>
    <w:rsid w:val="002B6C6F"/>
    <w:rsid w:val="002B6FD9"/>
    <w:rsid w:val="002B7125"/>
    <w:rsid w:val="002C1C45"/>
    <w:rsid w:val="002C3E42"/>
    <w:rsid w:val="002C4825"/>
    <w:rsid w:val="002C49A7"/>
    <w:rsid w:val="002C4AC5"/>
    <w:rsid w:val="002C7AF4"/>
    <w:rsid w:val="002D0B86"/>
    <w:rsid w:val="002D3794"/>
    <w:rsid w:val="002D3F45"/>
    <w:rsid w:val="002D651E"/>
    <w:rsid w:val="002D7213"/>
    <w:rsid w:val="002D74B4"/>
    <w:rsid w:val="002D7629"/>
    <w:rsid w:val="002E00CE"/>
    <w:rsid w:val="002E20D7"/>
    <w:rsid w:val="002E29A0"/>
    <w:rsid w:val="002E2DC0"/>
    <w:rsid w:val="002E2E7F"/>
    <w:rsid w:val="002E2EE5"/>
    <w:rsid w:val="002E5D90"/>
    <w:rsid w:val="002E6BC4"/>
    <w:rsid w:val="002F1DDC"/>
    <w:rsid w:val="002F352A"/>
    <w:rsid w:val="002F3A48"/>
    <w:rsid w:val="002F3AB6"/>
    <w:rsid w:val="002F42A2"/>
    <w:rsid w:val="002F5BA5"/>
    <w:rsid w:val="002F634E"/>
    <w:rsid w:val="002F64D7"/>
    <w:rsid w:val="002F655A"/>
    <w:rsid w:val="00300092"/>
    <w:rsid w:val="00302435"/>
    <w:rsid w:val="00302E9B"/>
    <w:rsid w:val="003034D7"/>
    <w:rsid w:val="00304B65"/>
    <w:rsid w:val="00305DFD"/>
    <w:rsid w:val="0031124D"/>
    <w:rsid w:val="0031623C"/>
    <w:rsid w:val="00320863"/>
    <w:rsid w:val="00320A51"/>
    <w:rsid w:val="00320C46"/>
    <w:rsid w:val="0032137C"/>
    <w:rsid w:val="00321AB8"/>
    <w:rsid w:val="00322AB3"/>
    <w:rsid w:val="003267B4"/>
    <w:rsid w:val="0033144D"/>
    <w:rsid w:val="003349F0"/>
    <w:rsid w:val="00336F8F"/>
    <w:rsid w:val="00337462"/>
    <w:rsid w:val="00337E4C"/>
    <w:rsid w:val="00340BF9"/>
    <w:rsid w:val="003413DC"/>
    <w:rsid w:val="003421A1"/>
    <w:rsid w:val="00346AEF"/>
    <w:rsid w:val="00350C32"/>
    <w:rsid w:val="0035109E"/>
    <w:rsid w:val="00351C8C"/>
    <w:rsid w:val="0035396D"/>
    <w:rsid w:val="003542A0"/>
    <w:rsid w:val="003562B3"/>
    <w:rsid w:val="0035645C"/>
    <w:rsid w:val="00357991"/>
    <w:rsid w:val="00357A9D"/>
    <w:rsid w:val="00357EEC"/>
    <w:rsid w:val="0036174F"/>
    <w:rsid w:val="0036295A"/>
    <w:rsid w:val="0036334B"/>
    <w:rsid w:val="00363AD0"/>
    <w:rsid w:val="0036487B"/>
    <w:rsid w:val="00364D27"/>
    <w:rsid w:val="00365825"/>
    <w:rsid w:val="00365999"/>
    <w:rsid w:val="00365D96"/>
    <w:rsid w:val="00366589"/>
    <w:rsid w:val="00372533"/>
    <w:rsid w:val="0037311E"/>
    <w:rsid w:val="003755E9"/>
    <w:rsid w:val="00376FF5"/>
    <w:rsid w:val="00377529"/>
    <w:rsid w:val="00381467"/>
    <w:rsid w:val="003828AF"/>
    <w:rsid w:val="003840B5"/>
    <w:rsid w:val="00384A3C"/>
    <w:rsid w:val="00391188"/>
    <w:rsid w:val="00392911"/>
    <w:rsid w:val="003933D8"/>
    <w:rsid w:val="00393F42"/>
    <w:rsid w:val="003952B0"/>
    <w:rsid w:val="0039555B"/>
    <w:rsid w:val="00395D2D"/>
    <w:rsid w:val="00397470"/>
    <w:rsid w:val="003A2262"/>
    <w:rsid w:val="003A2AEB"/>
    <w:rsid w:val="003A3CCF"/>
    <w:rsid w:val="003A3EC8"/>
    <w:rsid w:val="003A45B0"/>
    <w:rsid w:val="003A5140"/>
    <w:rsid w:val="003A54F2"/>
    <w:rsid w:val="003A65C0"/>
    <w:rsid w:val="003A7B80"/>
    <w:rsid w:val="003B4077"/>
    <w:rsid w:val="003B5E79"/>
    <w:rsid w:val="003B638F"/>
    <w:rsid w:val="003C06C1"/>
    <w:rsid w:val="003C25D5"/>
    <w:rsid w:val="003C2A48"/>
    <w:rsid w:val="003C4DB8"/>
    <w:rsid w:val="003D4263"/>
    <w:rsid w:val="003D68F2"/>
    <w:rsid w:val="003E0E91"/>
    <w:rsid w:val="003E7F2D"/>
    <w:rsid w:val="003F1BD1"/>
    <w:rsid w:val="003F1D7A"/>
    <w:rsid w:val="003F4CD1"/>
    <w:rsid w:val="003F587B"/>
    <w:rsid w:val="003F5B23"/>
    <w:rsid w:val="003F67E7"/>
    <w:rsid w:val="00402B9F"/>
    <w:rsid w:val="0040357E"/>
    <w:rsid w:val="0040621F"/>
    <w:rsid w:val="00406FCD"/>
    <w:rsid w:val="00407E1D"/>
    <w:rsid w:val="004120B7"/>
    <w:rsid w:val="00414914"/>
    <w:rsid w:val="0041494E"/>
    <w:rsid w:val="0041543D"/>
    <w:rsid w:val="00416D89"/>
    <w:rsid w:val="00420013"/>
    <w:rsid w:val="00421BBB"/>
    <w:rsid w:val="0042232E"/>
    <w:rsid w:val="00424342"/>
    <w:rsid w:val="00424FAD"/>
    <w:rsid w:val="004303BB"/>
    <w:rsid w:val="0043056A"/>
    <w:rsid w:val="00437B26"/>
    <w:rsid w:val="00441462"/>
    <w:rsid w:val="004425A0"/>
    <w:rsid w:val="00442658"/>
    <w:rsid w:val="00443526"/>
    <w:rsid w:val="00443A13"/>
    <w:rsid w:val="00444CE0"/>
    <w:rsid w:val="0044547A"/>
    <w:rsid w:val="00446212"/>
    <w:rsid w:val="00446FA1"/>
    <w:rsid w:val="004475C7"/>
    <w:rsid w:val="00451268"/>
    <w:rsid w:val="0045274F"/>
    <w:rsid w:val="00453128"/>
    <w:rsid w:val="00461534"/>
    <w:rsid w:val="0046282F"/>
    <w:rsid w:val="004636B7"/>
    <w:rsid w:val="0046740F"/>
    <w:rsid w:val="004700A7"/>
    <w:rsid w:val="00471B62"/>
    <w:rsid w:val="00471D1D"/>
    <w:rsid w:val="0047289F"/>
    <w:rsid w:val="00474A53"/>
    <w:rsid w:val="00474FF8"/>
    <w:rsid w:val="0047559F"/>
    <w:rsid w:val="004775DF"/>
    <w:rsid w:val="0048250F"/>
    <w:rsid w:val="00483D44"/>
    <w:rsid w:val="0048433F"/>
    <w:rsid w:val="0048472C"/>
    <w:rsid w:val="00484CC6"/>
    <w:rsid w:val="00487905"/>
    <w:rsid w:val="0049194F"/>
    <w:rsid w:val="004970BB"/>
    <w:rsid w:val="0049710D"/>
    <w:rsid w:val="00497CB6"/>
    <w:rsid w:val="004A0118"/>
    <w:rsid w:val="004A2786"/>
    <w:rsid w:val="004A2B51"/>
    <w:rsid w:val="004A79A7"/>
    <w:rsid w:val="004B0133"/>
    <w:rsid w:val="004B06F9"/>
    <w:rsid w:val="004B22D5"/>
    <w:rsid w:val="004B2D7B"/>
    <w:rsid w:val="004B3135"/>
    <w:rsid w:val="004B5E2C"/>
    <w:rsid w:val="004B79A5"/>
    <w:rsid w:val="004C301F"/>
    <w:rsid w:val="004C380B"/>
    <w:rsid w:val="004C54D3"/>
    <w:rsid w:val="004C5AD7"/>
    <w:rsid w:val="004C5D5C"/>
    <w:rsid w:val="004C76F1"/>
    <w:rsid w:val="004D4D20"/>
    <w:rsid w:val="004D51DF"/>
    <w:rsid w:val="004D7082"/>
    <w:rsid w:val="004E1201"/>
    <w:rsid w:val="004E2A7D"/>
    <w:rsid w:val="004E4072"/>
    <w:rsid w:val="004E4DFC"/>
    <w:rsid w:val="004E4E3B"/>
    <w:rsid w:val="004E635B"/>
    <w:rsid w:val="004E6C61"/>
    <w:rsid w:val="004E7D41"/>
    <w:rsid w:val="004F067E"/>
    <w:rsid w:val="004F3D1C"/>
    <w:rsid w:val="004F493F"/>
    <w:rsid w:val="004F6BEB"/>
    <w:rsid w:val="004F7B3D"/>
    <w:rsid w:val="00500852"/>
    <w:rsid w:val="005009E3"/>
    <w:rsid w:val="00501342"/>
    <w:rsid w:val="00501A70"/>
    <w:rsid w:val="0050262A"/>
    <w:rsid w:val="00507DA5"/>
    <w:rsid w:val="00512B58"/>
    <w:rsid w:val="005140B8"/>
    <w:rsid w:val="005152E3"/>
    <w:rsid w:val="00516663"/>
    <w:rsid w:val="005169BD"/>
    <w:rsid w:val="00520544"/>
    <w:rsid w:val="00521620"/>
    <w:rsid w:val="00521A89"/>
    <w:rsid w:val="005279DB"/>
    <w:rsid w:val="00531047"/>
    <w:rsid w:val="00531716"/>
    <w:rsid w:val="00532B2A"/>
    <w:rsid w:val="00533F84"/>
    <w:rsid w:val="00535FF3"/>
    <w:rsid w:val="00536929"/>
    <w:rsid w:val="005378AA"/>
    <w:rsid w:val="0054037C"/>
    <w:rsid w:val="00543487"/>
    <w:rsid w:val="00547421"/>
    <w:rsid w:val="00547E9A"/>
    <w:rsid w:val="00551176"/>
    <w:rsid w:val="00552D37"/>
    <w:rsid w:val="00553268"/>
    <w:rsid w:val="00553295"/>
    <w:rsid w:val="00555472"/>
    <w:rsid w:val="005561CE"/>
    <w:rsid w:val="00563AF2"/>
    <w:rsid w:val="00564CAF"/>
    <w:rsid w:val="00565284"/>
    <w:rsid w:val="00565562"/>
    <w:rsid w:val="00565881"/>
    <w:rsid w:val="00566170"/>
    <w:rsid w:val="00567FF6"/>
    <w:rsid w:val="0057039C"/>
    <w:rsid w:val="005704A1"/>
    <w:rsid w:val="00572829"/>
    <w:rsid w:val="005800E5"/>
    <w:rsid w:val="00587298"/>
    <w:rsid w:val="00590CA3"/>
    <w:rsid w:val="00591AB3"/>
    <w:rsid w:val="005925CC"/>
    <w:rsid w:val="00592AEF"/>
    <w:rsid w:val="0059399C"/>
    <w:rsid w:val="00594813"/>
    <w:rsid w:val="005A05B6"/>
    <w:rsid w:val="005A1E67"/>
    <w:rsid w:val="005A2505"/>
    <w:rsid w:val="005A2B2B"/>
    <w:rsid w:val="005A2DE7"/>
    <w:rsid w:val="005A2F23"/>
    <w:rsid w:val="005A5479"/>
    <w:rsid w:val="005B333C"/>
    <w:rsid w:val="005B3633"/>
    <w:rsid w:val="005B389B"/>
    <w:rsid w:val="005C0AF4"/>
    <w:rsid w:val="005C14C5"/>
    <w:rsid w:val="005C22D4"/>
    <w:rsid w:val="005C7A7C"/>
    <w:rsid w:val="005D1170"/>
    <w:rsid w:val="005D1770"/>
    <w:rsid w:val="005D311C"/>
    <w:rsid w:val="005D3D3F"/>
    <w:rsid w:val="005D6750"/>
    <w:rsid w:val="005D7275"/>
    <w:rsid w:val="005E0A0C"/>
    <w:rsid w:val="005E11AC"/>
    <w:rsid w:val="005E1469"/>
    <w:rsid w:val="005E1FEB"/>
    <w:rsid w:val="005E265C"/>
    <w:rsid w:val="005E36F7"/>
    <w:rsid w:val="005E6CCA"/>
    <w:rsid w:val="005E7AEF"/>
    <w:rsid w:val="005F1268"/>
    <w:rsid w:val="005F402C"/>
    <w:rsid w:val="005F5665"/>
    <w:rsid w:val="005F7AFB"/>
    <w:rsid w:val="00601041"/>
    <w:rsid w:val="00601A6B"/>
    <w:rsid w:val="00602550"/>
    <w:rsid w:val="00602CA1"/>
    <w:rsid w:val="006055D9"/>
    <w:rsid w:val="00605ACE"/>
    <w:rsid w:val="00606F02"/>
    <w:rsid w:val="00610843"/>
    <w:rsid w:val="00611B48"/>
    <w:rsid w:val="00611B79"/>
    <w:rsid w:val="00611E18"/>
    <w:rsid w:val="00614797"/>
    <w:rsid w:val="006155B7"/>
    <w:rsid w:val="006157B3"/>
    <w:rsid w:val="006168D0"/>
    <w:rsid w:val="006209FA"/>
    <w:rsid w:val="00623839"/>
    <w:rsid w:val="00625AFF"/>
    <w:rsid w:val="0063293B"/>
    <w:rsid w:val="00633310"/>
    <w:rsid w:val="0063446E"/>
    <w:rsid w:val="0063650B"/>
    <w:rsid w:val="006366FC"/>
    <w:rsid w:val="006374DA"/>
    <w:rsid w:val="00637E07"/>
    <w:rsid w:val="0064003B"/>
    <w:rsid w:val="00640A36"/>
    <w:rsid w:val="00641606"/>
    <w:rsid w:val="00643D1C"/>
    <w:rsid w:val="00647D3A"/>
    <w:rsid w:val="006510A4"/>
    <w:rsid w:val="006520F3"/>
    <w:rsid w:val="00654A97"/>
    <w:rsid w:val="006557CD"/>
    <w:rsid w:val="00656DBE"/>
    <w:rsid w:val="00657E15"/>
    <w:rsid w:val="006603D9"/>
    <w:rsid w:val="00660EBA"/>
    <w:rsid w:val="00666122"/>
    <w:rsid w:val="00666C9A"/>
    <w:rsid w:val="00670A8E"/>
    <w:rsid w:val="00671691"/>
    <w:rsid w:val="00671DB1"/>
    <w:rsid w:val="0067326B"/>
    <w:rsid w:val="00675198"/>
    <w:rsid w:val="00680429"/>
    <w:rsid w:val="0068124E"/>
    <w:rsid w:val="006823FA"/>
    <w:rsid w:val="00682DDD"/>
    <w:rsid w:val="006839C5"/>
    <w:rsid w:val="00683E12"/>
    <w:rsid w:val="006845E4"/>
    <w:rsid w:val="00684CFD"/>
    <w:rsid w:val="0068711E"/>
    <w:rsid w:val="0068736A"/>
    <w:rsid w:val="00690650"/>
    <w:rsid w:val="00690CA2"/>
    <w:rsid w:val="006929B5"/>
    <w:rsid w:val="00696A4B"/>
    <w:rsid w:val="00697E29"/>
    <w:rsid w:val="006A1022"/>
    <w:rsid w:val="006A1F61"/>
    <w:rsid w:val="006A2968"/>
    <w:rsid w:val="006A30D8"/>
    <w:rsid w:val="006A4BCF"/>
    <w:rsid w:val="006A4D73"/>
    <w:rsid w:val="006A7A7C"/>
    <w:rsid w:val="006A7B9D"/>
    <w:rsid w:val="006B0765"/>
    <w:rsid w:val="006B18A3"/>
    <w:rsid w:val="006B3427"/>
    <w:rsid w:val="006B3634"/>
    <w:rsid w:val="006B4CD2"/>
    <w:rsid w:val="006B57D8"/>
    <w:rsid w:val="006B5C79"/>
    <w:rsid w:val="006C277B"/>
    <w:rsid w:val="006C467D"/>
    <w:rsid w:val="006C4B2B"/>
    <w:rsid w:val="006C55B9"/>
    <w:rsid w:val="006C5F49"/>
    <w:rsid w:val="006C63D3"/>
    <w:rsid w:val="006C69D7"/>
    <w:rsid w:val="006C6CB8"/>
    <w:rsid w:val="006D18DC"/>
    <w:rsid w:val="006D1B4A"/>
    <w:rsid w:val="006D1E7F"/>
    <w:rsid w:val="006D39DE"/>
    <w:rsid w:val="006D59BC"/>
    <w:rsid w:val="006E010C"/>
    <w:rsid w:val="006E0550"/>
    <w:rsid w:val="006E0F0E"/>
    <w:rsid w:val="006E1F5D"/>
    <w:rsid w:val="006E2EA1"/>
    <w:rsid w:val="006E3BEB"/>
    <w:rsid w:val="006F0F72"/>
    <w:rsid w:val="006F1764"/>
    <w:rsid w:val="006F2C23"/>
    <w:rsid w:val="006F47AF"/>
    <w:rsid w:val="006F6294"/>
    <w:rsid w:val="006F6DD0"/>
    <w:rsid w:val="007022B4"/>
    <w:rsid w:val="00702E71"/>
    <w:rsid w:val="00710ECC"/>
    <w:rsid w:val="007125A4"/>
    <w:rsid w:val="00713C27"/>
    <w:rsid w:val="0071480B"/>
    <w:rsid w:val="007153E8"/>
    <w:rsid w:val="00716BC2"/>
    <w:rsid w:val="00720465"/>
    <w:rsid w:val="00722107"/>
    <w:rsid w:val="00727F64"/>
    <w:rsid w:val="007309E4"/>
    <w:rsid w:val="00733DFA"/>
    <w:rsid w:val="0073435A"/>
    <w:rsid w:val="00734E56"/>
    <w:rsid w:val="00735B28"/>
    <w:rsid w:val="00735D11"/>
    <w:rsid w:val="00740CD2"/>
    <w:rsid w:val="00741494"/>
    <w:rsid w:val="00741E80"/>
    <w:rsid w:val="00743DBD"/>
    <w:rsid w:val="0074618A"/>
    <w:rsid w:val="0074648E"/>
    <w:rsid w:val="00750090"/>
    <w:rsid w:val="00752C31"/>
    <w:rsid w:val="007532F4"/>
    <w:rsid w:val="00753ADE"/>
    <w:rsid w:val="007549AC"/>
    <w:rsid w:val="00754B07"/>
    <w:rsid w:val="00755FFC"/>
    <w:rsid w:val="007562DF"/>
    <w:rsid w:val="00756365"/>
    <w:rsid w:val="00757305"/>
    <w:rsid w:val="00760CC7"/>
    <w:rsid w:val="0076226D"/>
    <w:rsid w:val="00762694"/>
    <w:rsid w:val="00763DCD"/>
    <w:rsid w:val="00763FD9"/>
    <w:rsid w:val="00765C3D"/>
    <w:rsid w:val="0077024C"/>
    <w:rsid w:val="007702EE"/>
    <w:rsid w:val="00772B98"/>
    <w:rsid w:val="00773C92"/>
    <w:rsid w:val="00774F59"/>
    <w:rsid w:val="007755DD"/>
    <w:rsid w:val="00775B58"/>
    <w:rsid w:val="00776D8B"/>
    <w:rsid w:val="007776AF"/>
    <w:rsid w:val="00777BCD"/>
    <w:rsid w:val="00782D03"/>
    <w:rsid w:val="007833B4"/>
    <w:rsid w:val="00784ED5"/>
    <w:rsid w:val="0078580C"/>
    <w:rsid w:val="0078613B"/>
    <w:rsid w:val="00791887"/>
    <w:rsid w:val="00791CFC"/>
    <w:rsid w:val="00791D7B"/>
    <w:rsid w:val="00791F88"/>
    <w:rsid w:val="00795CFE"/>
    <w:rsid w:val="007962E1"/>
    <w:rsid w:val="007A03A3"/>
    <w:rsid w:val="007A0643"/>
    <w:rsid w:val="007A0881"/>
    <w:rsid w:val="007A1B47"/>
    <w:rsid w:val="007A223C"/>
    <w:rsid w:val="007A2FF2"/>
    <w:rsid w:val="007A3123"/>
    <w:rsid w:val="007A546E"/>
    <w:rsid w:val="007A629A"/>
    <w:rsid w:val="007A63C4"/>
    <w:rsid w:val="007A786E"/>
    <w:rsid w:val="007A79F7"/>
    <w:rsid w:val="007B0F52"/>
    <w:rsid w:val="007B32D3"/>
    <w:rsid w:val="007B35D8"/>
    <w:rsid w:val="007B5235"/>
    <w:rsid w:val="007B6589"/>
    <w:rsid w:val="007B7E3A"/>
    <w:rsid w:val="007C20A1"/>
    <w:rsid w:val="007C2C0E"/>
    <w:rsid w:val="007C4B65"/>
    <w:rsid w:val="007D1485"/>
    <w:rsid w:val="007D3118"/>
    <w:rsid w:val="007D3C99"/>
    <w:rsid w:val="007D47A0"/>
    <w:rsid w:val="007D4AE7"/>
    <w:rsid w:val="007D5EC8"/>
    <w:rsid w:val="007D7568"/>
    <w:rsid w:val="007E5188"/>
    <w:rsid w:val="007E5AFF"/>
    <w:rsid w:val="007E5E29"/>
    <w:rsid w:val="007E5E9B"/>
    <w:rsid w:val="007F3488"/>
    <w:rsid w:val="007F4ADE"/>
    <w:rsid w:val="00800FF3"/>
    <w:rsid w:val="00801C2B"/>
    <w:rsid w:val="00803EC0"/>
    <w:rsid w:val="00805207"/>
    <w:rsid w:val="008058DD"/>
    <w:rsid w:val="00805C74"/>
    <w:rsid w:val="00806E84"/>
    <w:rsid w:val="00810195"/>
    <w:rsid w:val="00813851"/>
    <w:rsid w:val="00813C2E"/>
    <w:rsid w:val="0081445D"/>
    <w:rsid w:val="00815976"/>
    <w:rsid w:val="00815C9A"/>
    <w:rsid w:val="00815DA3"/>
    <w:rsid w:val="00823BA1"/>
    <w:rsid w:val="008265AD"/>
    <w:rsid w:val="008367D0"/>
    <w:rsid w:val="00836D05"/>
    <w:rsid w:val="00836D5A"/>
    <w:rsid w:val="0083740A"/>
    <w:rsid w:val="00841ABB"/>
    <w:rsid w:val="00842D2A"/>
    <w:rsid w:val="00844697"/>
    <w:rsid w:val="00846210"/>
    <w:rsid w:val="00847DB5"/>
    <w:rsid w:val="008517C1"/>
    <w:rsid w:val="00853735"/>
    <w:rsid w:val="0085376C"/>
    <w:rsid w:val="008537FA"/>
    <w:rsid w:val="0085722D"/>
    <w:rsid w:val="008610B7"/>
    <w:rsid w:val="008616E3"/>
    <w:rsid w:val="008623BA"/>
    <w:rsid w:val="00864DFD"/>
    <w:rsid w:val="008722BA"/>
    <w:rsid w:val="00872C0F"/>
    <w:rsid w:val="00873266"/>
    <w:rsid w:val="00873470"/>
    <w:rsid w:val="0087350B"/>
    <w:rsid w:val="00874F2B"/>
    <w:rsid w:val="00875E2A"/>
    <w:rsid w:val="00876467"/>
    <w:rsid w:val="00876BCD"/>
    <w:rsid w:val="00880672"/>
    <w:rsid w:val="008824AE"/>
    <w:rsid w:val="0088275F"/>
    <w:rsid w:val="00883899"/>
    <w:rsid w:val="00886293"/>
    <w:rsid w:val="0088657B"/>
    <w:rsid w:val="00887BC3"/>
    <w:rsid w:val="00887F6A"/>
    <w:rsid w:val="00892500"/>
    <w:rsid w:val="008935EC"/>
    <w:rsid w:val="00896AA1"/>
    <w:rsid w:val="008A1B99"/>
    <w:rsid w:val="008A2A04"/>
    <w:rsid w:val="008A2E1E"/>
    <w:rsid w:val="008A7C8F"/>
    <w:rsid w:val="008B21CA"/>
    <w:rsid w:val="008B392F"/>
    <w:rsid w:val="008B58D9"/>
    <w:rsid w:val="008B7A16"/>
    <w:rsid w:val="008B7E59"/>
    <w:rsid w:val="008C0A74"/>
    <w:rsid w:val="008C1A7D"/>
    <w:rsid w:val="008C34A4"/>
    <w:rsid w:val="008C3CEE"/>
    <w:rsid w:val="008C43B8"/>
    <w:rsid w:val="008D3F4E"/>
    <w:rsid w:val="008D506C"/>
    <w:rsid w:val="008D60C5"/>
    <w:rsid w:val="008E2F1B"/>
    <w:rsid w:val="008E3674"/>
    <w:rsid w:val="008E46A5"/>
    <w:rsid w:val="008E75D8"/>
    <w:rsid w:val="008F01C7"/>
    <w:rsid w:val="008F1503"/>
    <w:rsid w:val="008F19B3"/>
    <w:rsid w:val="008F274B"/>
    <w:rsid w:val="00900C1E"/>
    <w:rsid w:val="0090259E"/>
    <w:rsid w:val="00904162"/>
    <w:rsid w:val="00905CA7"/>
    <w:rsid w:val="00906C3F"/>
    <w:rsid w:val="009078EF"/>
    <w:rsid w:val="0091268C"/>
    <w:rsid w:val="00914103"/>
    <w:rsid w:val="00915408"/>
    <w:rsid w:val="00915EA2"/>
    <w:rsid w:val="00917410"/>
    <w:rsid w:val="00917704"/>
    <w:rsid w:val="009227D6"/>
    <w:rsid w:val="0092415F"/>
    <w:rsid w:val="009324F6"/>
    <w:rsid w:val="00932538"/>
    <w:rsid w:val="00932C69"/>
    <w:rsid w:val="00933396"/>
    <w:rsid w:val="009336CA"/>
    <w:rsid w:val="00933837"/>
    <w:rsid w:val="00935D4C"/>
    <w:rsid w:val="009376A0"/>
    <w:rsid w:val="0093775B"/>
    <w:rsid w:val="00937C0E"/>
    <w:rsid w:val="0094230B"/>
    <w:rsid w:val="00942975"/>
    <w:rsid w:val="00944DDD"/>
    <w:rsid w:val="00945DCE"/>
    <w:rsid w:val="00946546"/>
    <w:rsid w:val="009476C9"/>
    <w:rsid w:val="00947C42"/>
    <w:rsid w:val="00947CEA"/>
    <w:rsid w:val="00951738"/>
    <w:rsid w:val="0095238E"/>
    <w:rsid w:val="00954582"/>
    <w:rsid w:val="009559A0"/>
    <w:rsid w:val="00957CD8"/>
    <w:rsid w:val="00960154"/>
    <w:rsid w:val="00960A8F"/>
    <w:rsid w:val="0096315F"/>
    <w:rsid w:val="0096363F"/>
    <w:rsid w:val="00963DC4"/>
    <w:rsid w:val="009641DD"/>
    <w:rsid w:val="009653D3"/>
    <w:rsid w:val="00965E70"/>
    <w:rsid w:val="00966468"/>
    <w:rsid w:val="0097123D"/>
    <w:rsid w:val="00971A0C"/>
    <w:rsid w:val="00971C78"/>
    <w:rsid w:val="0097227F"/>
    <w:rsid w:val="00972AFA"/>
    <w:rsid w:val="00972B6B"/>
    <w:rsid w:val="0097337C"/>
    <w:rsid w:val="00973DAB"/>
    <w:rsid w:val="009744A4"/>
    <w:rsid w:val="009749AA"/>
    <w:rsid w:val="00975DD6"/>
    <w:rsid w:val="00983569"/>
    <w:rsid w:val="009910D2"/>
    <w:rsid w:val="00994F5C"/>
    <w:rsid w:val="0099537C"/>
    <w:rsid w:val="009A3FB5"/>
    <w:rsid w:val="009A41FF"/>
    <w:rsid w:val="009A54E7"/>
    <w:rsid w:val="009A72AC"/>
    <w:rsid w:val="009A75A4"/>
    <w:rsid w:val="009A7D0A"/>
    <w:rsid w:val="009B04ED"/>
    <w:rsid w:val="009B2864"/>
    <w:rsid w:val="009B4A55"/>
    <w:rsid w:val="009B59EF"/>
    <w:rsid w:val="009B6E1D"/>
    <w:rsid w:val="009B78F5"/>
    <w:rsid w:val="009C46FE"/>
    <w:rsid w:val="009C5717"/>
    <w:rsid w:val="009C6FBB"/>
    <w:rsid w:val="009C7AB3"/>
    <w:rsid w:val="009C7E7C"/>
    <w:rsid w:val="009D12C9"/>
    <w:rsid w:val="009D18FE"/>
    <w:rsid w:val="009D2952"/>
    <w:rsid w:val="009D3CE0"/>
    <w:rsid w:val="009D4F6E"/>
    <w:rsid w:val="009E0297"/>
    <w:rsid w:val="009E0E10"/>
    <w:rsid w:val="009E178E"/>
    <w:rsid w:val="009E1DBB"/>
    <w:rsid w:val="009E1EE8"/>
    <w:rsid w:val="009E20A3"/>
    <w:rsid w:val="009E37CD"/>
    <w:rsid w:val="009E7EA1"/>
    <w:rsid w:val="009F085F"/>
    <w:rsid w:val="009F0CC2"/>
    <w:rsid w:val="009F2FD4"/>
    <w:rsid w:val="009F3C60"/>
    <w:rsid w:val="009F5FED"/>
    <w:rsid w:val="009F7240"/>
    <w:rsid w:val="00A00332"/>
    <w:rsid w:val="00A022C7"/>
    <w:rsid w:val="00A02F74"/>
    <w:rsid w:val="00A04182"/>
    <w:rsid w:val="00A1218B"/>
    <w:rsid w:val="00A15681"/>
    <w:rsid w:val="00A23694"/>
    <w:rsid w:val="00A24492"/>
    <w:rsid w:val="00A2581B"/>
    <w:rsid w:val="00A259C0"/>
    <w:rsid w:val="00A26605"/>
    <w:rsid w:val="00A26871"/>
    <w:rsid w:val="00A26A02"/>
    <w:rsid w:val="00A26D53"/>
    <w:rsid w:val="00A2725E"/>
    <w:rsid w:val="00A27563"/>
    <w:rsid w:val="00A3053C"/>
    <w:rsid w:val="00A31F4D"/>
    <w:rsid w:val="00A32E08"/>
    <w:rsid w:val="00A33108"/>
    <w:rsid w:val="00A348F2"/>
    <w:rsid w:val="00A35B25"/>
    <w:rsid w:val="00A375A9"/>
    <w:rsid w:val="00A404B0"/>
    <w:rsid w:val="00A42126"/>
    <w:rsid w:val="00A4329C"/>
    <w:rsid w:val="00A46DEA"/>
    <w:rsid w:val="00A47241"/>
    <w:rsid w:val="00A50001"/>
    <w:rsid w:val="00A5025D"/>
    <w:rsid w:val="00A50EA0"/>
    <w:rsid w:val="00A52AAF"/>
    <w:rsid w:val="00A605B9"/>
    <w:rsid w:val="00A6152C"/>
    <w:rsid w:val="00A6251F"/>
    <w:rsid w:val="00A63A2D"/>
    <w:rsid w:val="00A65912"/>
    <w:rsid w:val="00A7008E"/>
    <w:rsid w:val="00A704AC"/>
    <w:rsid w:val="00A709C7"/>
    <w:rsid w:val="00A70F02"/>
    <w:rsid w:val="00A7283F"/>
    <w:rsid w:val="00A728C7"/>
    <w:rsid w:val="00A72F65"/>
    <w:rsid w:val="00A75EB6"/>
    <w:rsid w:val="00A77275"/>
    <w:rsid w:val="00A83F16"/>
    <w:rsid w:val="00A84275"/>
    <w:rsid w:val="00A8468B"/>
    <w:rsid w:val="00A863A8"/>
    <w:rsid w:val="00A86A15"/>
    <w:rsid w:val="00A876E0"/>
    <w:rsid w:val="00A87FE6"/>
    <w:rsid w:val="00A909D2"/>
    <w:rsid w:val="00A922A8"/>
    <w:rsid w:val="00A92DE9"/>
    <w:rsid w:val="00A95458"/>
    <w:rsid w:val="00A95B30"/>
    <w:rsid w:val="00A96613"/>
    <w:rsid w:val="00A96899"/>
    <w:rsid w:val="00A9700A"/>
    <w:rsid w:val="00AA42BA"/>
    <w:rsid w:val="00AA4A56"/>
    <w:rsid w:val="00AA5973"/>
    <w:rsid w:val="00AA5B7E"/>
    <w:rsid w:val="00AA6C55"/>
    <w:rsid w:val="00AA6E3F"/>
    <w:rsid w:val="00AB01EF"/>
    <w:rsid w:val="00AB0EC2"/>
    <w:rsid w:val="00AB33B0"/>
    <w:rsid w:val="00AB5840"/>
    <w:rsid w:val="00AB75A8"/>
    <w:rsid w:val="00AC2E0C"/>
    <w:rsid w:val="00AC43C2"/>
    <w:rsid w:val="00AC4457"/>
    <w:rsid w:val="00AC5D22"/>
    <w:rsid w:val="00AC7121"/>
    <w:rsid w:val="00AD2704"/>
    <w:rsid w:val="00AD2785"/>
    <w:rsid w:val="00AD2EE2"/>
    <w:rsid w:val="00AD2F42"/>
    <w:rsid w:val="00AD448C"/>
    <w:rsid w:val="00AD68BE"/>
    <w:rsid w:val="00AE16AD"/>
    <w:rsid w:val="00AE3EE8"/>
    <w:rsid w:val="00AE631F"/>
    <w:rsid w:val="00AF3E3A"/>
    <w:rsid w:val="00AF67ED"/>
    <w:rsid w:val="00AF6B73"/>
    <w:rsid w:val="00AF7723"/>
    <w:rsid w:val="00B030F0"/>
    <w:rsid w:val="00B050BB"/>
    <w:rsid w:val="00B07B69"/>
    <w:rsid w:val="00B07ED0"/>
    <w:rsid w:val="00B1089C"/>
    <w:rsid w:val="00B14152"/>
    <w:rsid w:val="00B209D9"/>
    <w:rsid w:val="00B217DA"/>
    <w:rsid w:val="00B22BFF"/>
    <w:rsid w:val="00B230A5"/>
    <w:rsid w:val="00B23714"/>
    <w:rsid w:val="00B23805"/>
    <w:rsid w:val="00B244D3"/>
    <w:rsid w:val="00B26140"/>
    <w:rsid w:val="00B270E8"/>
    <w:rsid w:val="00B27EB0"/>
    <w:rsid w:val="00B3287F"/>
    <w:rsid w:val="00B32973"/>
    <w:rsid w:val="00B37027"/>
    <w:rsid w:val="00B464F8"/>
    <w:rsid w:val="00B50051"/>
    <w:rsid w:val="00B543CD"/>
    <w:rsid w:val="00B54614"/>
    <w:rsid w:val="00B54AFB"/>
    <w:rsid w:val="00B556F1"/>
    <w:rsid w:val="00B5617D"/>
    <w:rsid w:val="00B574F5"/>
    <w:rsid w:val="00B57541"/>
    <w:rsid w:val="00B60ECA"/>
    <w:rsid w:val="00B620C8"/>
    <w:rsid w:val="00B62161"/>
    <w:rsid w:val="00B62433"/>
    <w:rsid w:val="00B628EF"/>
    <w:rsid w:val="00B632D7"/>
    <w:rsid w:val="00B63E1B"/>
    <w:rsid w:val="00B64611"/>
    <w:rsid w:val="00B674BA"/>
    <w:rsid w:val="00B71A35"/>
    <w:rsid w:val="00B749EE"/>
    <w:rsid w:val="00B77406"/>
    <w:rsid w:val="00B811D4"/>
    <w:rsid w:val="00B8170D"/>
    <w:rsid w:val="00B8196B"/>
    <w:rsid w:val="00B82CE4"/>
    <w:rsid w:val="00B83845"/>
    <w:rsid w:val="00B85858"/>
    <w:rsid w:val="00B96945"/>
    <w:rsid w:val="00BA0B56"/>
    <w:rsid w:val="00BA0BD8"/>
    <w:rsid w:val="00BA2CCF"/>
    <w:rsid w:val="00BA320B"/>
    <w:rsid w:val="00BA4742"/>
    <w:rsid w:val="00BA5005"/>
    <w:rsid w:val="00BA5F66"/>
    <w:rsid w:val="00BA792B"/>
    <w:rsid w:val="00BA79F7"/>
    <w:rsid w:val="00BA7D4E"/>
    <w:rsid w:val="00BB090F"/>
    <w:rsid w:val="00BB630A"/>
    <w:rsid w:val="00BB6442"/>
    <w:rsid w:val="00BC1A5A"/>
    <w:rsid w:val="00BC27D1"/>
    <w:rsid w:val="00BC633E"/>
    <w:rsid w:val="00BC71E3"/>
    <w:rsid w:val="00BD2315"/>
    <w:rsid w:val="00BD2607"/>
    <w:rsid w:val="00BD3530"/>
    <w:rsid w:val="00BD40D4"/>
    <w:rsid w:val="00BD6CF3"/>
    <w:rsid w:val="00BE11B4"/>
    <w:rsid w:val="00BE57FE"/>
    <w:rsid w:val="00BE5A36"/>
    <w:rsid w:val="00BE5FDD"/>
    <w:rsid w:val="00BE7CD1"/>
    <w:rsid w:val="00BF0AFA"/>
    <w:rsid w:val="00BF1DB3"/>
    <w:rsid w:val="00BF2B62"/>
    <w:rsid w:val="00C00908"/>
    <w:rsid w:val="00C020E9"/>
    <w:rsid w:val="00C037EE"/>
    <w:rsid w:val="00C0424F"/>
    <w:rsid w:val="00C05223"/>
    <w:rsid w:val="00C114C1"/>
    <w:rsid w:val="00C114E8"/>
    <w:rsid w:val="00C138F5"/>
    <w:rsid w:val="00C15121"/>
    <w:rsid w:val="00C21BD2"/>
    <w:rsid w:val="00C21C20"/>
    <w:rsid w:val="00C22573"/>
    <w:rsid w:val="00C23BFB"/>
    <w:rsid w:val="00C23E4B"/>
    <w:rsid w:val="00C25784"/>
    <w:rsid w:val="00C32DA2"/>
    <w:rsid w:val="00C3406F"/>
    <w:rsid w:val="00C3467B"/>
    <w:rsid w:val="00C437DE"/>
    <w:rsid w:val="00C476E1"/>
    <w:rsid w:val="00C53651"/>
    <w:rsid w:val="00C53712"/>
    <w:rsid w:val="00C5586D"/>
    <w:rsid w:val="00C55CBD"/>
    <w:rsid w:val="00C55DD6"/>
    <w:rsid w:val="00C563C9"/>
    <w:rsid w:val="00C60448"/>
    <w:rsid w:val="00C63A84"/>
    <w:rsid w:val="00C642FA"/>
    <w:rsid w:val="00C66269"/>
    <w:rsid w:val="00C70A9E"/>
    <w:rsid w:val="00C710E1"/>
    <w:rsid w:val="00C73989"/>
    <w:rsid w:val="00C74371"/>
    <w:rsid w:val="00C74B11"/>
    <w:rsid w:val="00C75205"/>
    <w:rsid w:val="00C75C2D"/>
    <w:rsid w:val="00C75DAC"/>
    <w:rsid w:val="00C81844"/>
    <w:rsid w:val="00C818CD"/>
    <w:rsid w:val="00C82BF3"/>
    <w:rsid w:val="00C834A8"/>
    <w:rsid w:val="00C853EE"/>
    <w:rsid w:val="00C86889"/>
    <w:rsid w:val="00C872F9"/>
    <w:rsid w:val="00C90235"/>
    <w:rsid w:val="00C93F0C"/>
    <w:rsid w:val="00C942E5"/>
    <w:rsid w:val="00C96858"/>
    <w:rsid w:val="00CA1AD8"/>
    <w:rsid w:val="00CA3474"/>
    <w:rsid w:val="00CB0B54"/>
    <w:rsid w:val="00CB2B64"/>
    <w:rsid w:val="00CB4ADC"/>
    <w:rsid w:val="00CC02F6"/>
    <w:rsid w:val="00CC4DCF"/>
    <w:rsid w:val="00CC50BF"/>
    <w:rsid w:val="00CC68FC"/>
    <w:rsid w:val="00CC6E9C"/>
    <w:rsid w:val="00CC70E8"/>
    <w:rsid w:val="00CD4971"/>
    <w:rsid w:val="00CD4E69"/>
    <w:rsid w:val="00CD535C"/>
    <w:rsid w:val="00CD7849"/>
    <w:rsid w:val="00CE0280"/>
    <w:rsid w:val="00CE0795"/>
    <w:rsid w:val="00CE0CA2"/>
    <w:rsid w:val="00CE0FD0"/>
    <w:rsid w:val="00CF0D4C"/>
    <w:rsid w:val="00CF0DC8"/>
    <w:rsid w:val="00CF2A12"/>
    <w:rsid w:val="00CF6865"/>
    <w:rsid w:val="00CF7052"/>
    <w:rsid w:val="00D00317"/>
    <w:rsid w:val="00D00751"/>
    <w:rsid w:val="00D05A96"/>
    <w:rsid w:val="00D06574"/>
    <w:rsid w:val="00D10043"/>
    <w:rsid w:val="00D12AFB"/>
    <w:rsid w:val="00D1605E"/>
    <w:rsid w:val="00D16BBE"/>
    <w:rsid w:val="00D16F82"/>
    <w:rsid w:val="00D17170"/>
    <w:rsid w:val="00D173B5"/>
    <w:rsid w:val="00D173D2"/>
    <w:rsid w:val="00D20379"/>
    <w:rsid w:val="00D20C93"/>
    <w:rsid w:val="00D228ED"/>
    <w:rsid w:val="00D22E27"/>
    <w:rsid w:val="00D24352"/>
    <w:rsid w:val="00D26179"/>
    <w:rsid w:val="00D31FB1"/>
    <w:rsid w:val="00D32776"/>
    <w:rsid w:val="00D32EE4"/>
    <w:rsid w:val="00D33262"/>
    <w:rsid w:val="00D368E6"/>
    <w:rsid w:val="00D400B6"/>
    <w:rsid w:val="00D454CE"/>
    <w:rsid w:val="00D45658"/>
    <w:rsid w:val="00D46CAF"/>
    <w:rsid w:val="00D51095"/>
    <w:rsid w:val="00D52704"/>
    <w:rsid w:val="00D5597F"/>
    <w:rsid w:val="00D55B71"/>
    <w:rsid w:val="00D5603C"/>
    <w:rsid w:val="00D61A7D"/>
    <w:rsid w:val="00D62090"/>
    <w:rsid w:val="00D63C4D"/>
    <w:rsid w:val="00D658B7"/>
    <w:rsid w:val="00D671D1"/>
    <w:rsid w:val="00D70687"/>
    <w:rsid w:val="00D70D9C"/>
    <w:rsid w:val="00D7145A"/>
    <w:rsid w:val="00D71DEC"/>
    <w:rsid w:val="00D72CB7"/>
    <w:rsid w:val="00D74F3D"/>
    <w:rsid w:val="00D75AE9"/>
    <w:rsid w:val="00D75DAD"/>
    <w:rsid w:val="00D77746"/>
    <w:rsid w:val="00D77FCA"/>
    <w:rsid w:val="00D80139"/>
    <w:rsid w:val="00D826C2"/>
    <w:rsid w:val="00D91124"/>
    <w:rsid w:val="00D9132C"/>
    <w:rsid w:val="00D92999"/>
    <w:rsid w:val="00D951C7"/>
    <w:rsid w:val="00DA3DCC"/>
    <w:rsid w:val="00DA4D01"/>
    <w:rsid w:val="00DA4E45"/>
    <w:rsid w:val="00DA526C"/>
    <w:rsid w:val="00DA6A09"/>
    <w:rsid w:val="00DB377B"/>
    <w:rsid w:val="00DB4107"/>
    <w:rsid w:val="00DB4616"/>
    <w:rsid w:val="00DB4735"/>
    <w:rsid w:val="00DB5B74"/>
    <w:rsid w:val="00DC0D8C"/>
    <w:rsid w:val="00DC6BD6"/>
    <w:rsid w:val="00DC792B"/>
    <w:rsid w:val="00DC7A85"/>
    <w:rsid w:val="00DD416A"/>
    <w:rsid w:val="00DD4C86"/>
    <w:rsid w:val="00DD5112"/>
    <w:rsid w:val="00DD52F4"/>
    <w:rsid w:val="00DD64AB"/>
    <w:rsid w:val="00DD69A0"/>
    <w:rsid w:val="00DE0766"/>
    <w:rsid w:val="00DE21EF"/>
    <w:rsid w:val="00DE2E6B"/>
    <w:rsid w:val="00DE5438"/>
    <w:rsid w:val="00DE5C77"/>
    <w:rsid w:val="00DF0C55"/>
    <w:rsid w:val="00DF23C0"/>
    <w:rsid w:val="00DF2921"/>
    <w:rsid w:val="00DF4AE3"/>
    <w:rsid w:val="00DF4BB2"/>
    <w:rsid w:val="00DF562D"/>
    <w:rsid w:val="00DF5E4B"/>
    <w:rsid w:val="00DF6D46"/>
    <w:rsid w:val="00E01551"/>
    <w:rsid w:val="00E02750"/>
    <w:rsid w:val="00E04FC4"/>
    <w:rsid w:val="00E061AA"/>
    <w:rsid w:val="00E074E0"/>
    <w:rsid w:val="00E11773"/>
    <w:rsid w:val="00E1791B"/>
    <w:rsid w:val="00E17C71"/>
    <w:rsid w:val="00E203C5"/>
    <w:rsid w:val="00E2103B"/>
    <w:rsid w:val="00E21353"/>
    <w:rsid w:val="00E2290C"/>
    <w:rsid w:val="00E328D3"/>
    <w:rsid w:val="00E32FD3"/>
    <w:rsid w:val="00E3389D"/>
    <w:rsid w:val="00E400B0"/>
    <w:rsid w:val="00E416A6"/>
    <w:rsid w:val="00E419EA"/>
    <w:rsid w:val="00E44AD3"/>
    <w:rsid w:val="00E4514C"/>
    <w:rsid w:val="00E47DA0"/>
    <w:rsid w:val="00E50666"/>
    <w:rsid w:val="00E51195"/>
    <w:rsid w:val="00E51F88"/>
    <w:rsid w:val="00E53021"/>
    <w:rsid w:val="00E53FF8"/>
    <w:rsid w:val="00E550C1"/>
    <w:rsid w:val="00E571F7"/>
    <w:rsid w:val="00E57CED"/>
    <w:rsid w:val="00E6052C"/>
    <w:rsid w:val="00E616F6"/>
    <w:rsid w:val="00E62BDF"/>
    <w:rsid w:val="00E62F26"/>
    <w:rsid w:val="00E63739"/>
    <w:rsid w:val="00E64EA9"/>
    <w:rsid w:val="00E652FA"/>
    <w:rsid w:val="00E71F98"/>
    <w:rsid w:val="00E724F9"/>
    <w:rsid w:val="00E750FB"/>
    <w:rsid w:val="00E75464"/>
    <w:rsid w:val="00E850B0"/>
    <w:rsid w:val="00E85D0C"/>
    <w:rsid w:val="00E86770"/>
    <w:rsid w:val="00E92290"/>
    <w:rsid w:val="00E948C3"/>
    <w:rsid w:val="00E977B1"/>
    <w:rsid w:val="00E97860"/>
    <w:rsid w:val="00EA176F"/>
    <w:rsid w:val="00EA4C05"/>
    <w:rsid w:val="00EA50F9"/>
    <w:rsid w:val="00EA7E3D"/>
    <w:rsid w:val="00EB374F"/>
    <w:rsid w:val="00EB3F9F"/>
    <w:rsid w:val="00EB4558"/>
    <w:rsid w:val="00EB5718"/>
    <w:rsid w:val="00EB5ED5"/>
    <w:rsid w:val="00EB669B"/>
    <w:rsid w:val="00EB6A39"/>
    <w:rsid w:val="00EC1C74"/>
    <w:rsid w:val="00EC48EA"/>
    <w:rsid w:val="00EC4D24"/>
    <w:rsid w:val="00EC4ECC"/>
    <w:rsid w:val="00EC64AA"/>
    <w:rsid w:val="00ED0DB2"/>
    <w:rsid w:val="00ED0F05"/>
    <w:rsid w:val="00ED16A0"/>
    <w:rsid w:val="00ED3AE2"/>
    <w:rsid w:val="00ED4A15"/>
    <w:rsid w:val="00ED6D65"/>
    <w:rsid w:val="00ED7923"/>
    <w:rsid w:val="00ED7D30"/>
    <w:rsid w:val="00EE15A9"/>
    <w:rsid w:val="00EE1CAE"/>
    <w:rsid w:val="00EE4ECA"/>
    <w:rsid w:val="00EE576E"/>
    <w:rsid w:val="00EE7D7E"/>
    <w:rsid w:val="00EF0F3D"/>
    <w:rsid w:val="00EF2F5B"/>
    <w:rsid w:val="00EF3589"/>
    <w:rsid w:val="00EF450E"/>
    <w:rsid w:val="00EF467E"/>
    <w:rsid w:val="00EF5F96"/>
    <w:rsid w:val="00EF63B8"/>
    <w:rsid w:val="00EF6B23"/>
    <w:rsid w:val="00F00BE1"/>
    <w:rsid w:val="00F06449"/>
    <w:rsid w:val="00F12445"/>
    <w:rsid w:val="00F12E1F"/>
    <w:rsid w:val="00F17AC6"/>
    <w:rsid w:val="00F17AE8"/>
    <w:rsid w:val="00F17AFE"/>
    <w:rsid w:val="00F25B46"/>
    <w:rsid w:val="00F30484"/>
    <w:rsid w:val="00F31C0A"/>
    <w:rsid w:val="00F32F48"/>
    <w:rsid w:val="00F363DD"/>
    <w:rsid w:val="00F368C9"/>
    <w:rsid w:val="00F3690B"/>
    <w:rsid w:val="00F3797D"/>
    <w:rsid w:val="00F4082F"/>
    <w:rsid w:val="00F41E72"/>
    <w:rsid w:val="00F42F6D"/>
    <w:rsid w:val="00F4388D"/>
    <w:rsid w:val="00F4391A"/>
    <w:rsid w:val="00F43B08"/>
    <w:rsid w:val="00F454BF"/>
    <w:rsid w:val="00F47612"/>
    <w:rsid w:val="00F505B4"/>
    <w:rsid w:val="00F50615"/>
    <w:rsid w:val="00F5161B"/>
    <w:rsid w:val="00F5234C"/>
    <w:rsid w:val="00F52682"/>
    <w:rsid w:val="00F52D5F"/>
    <w:rsid w:val="00F60759"/>
    <w:rsid w:val="00F60E3F"/>
    <w:rsid w:val="00F62339"/>
    <w:rsid w:val="00F624F4"/>
    <w:rsid w:val="00F63FAB"/>
    <w:rsid w:val="00F64CE4"/>
    <w:rsid w:val="00F667AC"/>
    <w:rsid w:val="00F67644"/>
    <w:rsid w:val="00F720CF"/>
    <w:rsid w:val="00F72D87"/>
    <w:rsid w:val="00F74876"/>
    <w:rsid w:val="00F7584A"/>
    <w:rsid w:val="00F80FCF"/>
    <w:rsid w:val="00F81B00"/>
    <w:rsid w:val="00F81E9A"/>
    <w:rsid w:val="00F82534"/>
    <w:rsid w:val="00F8302D"/>
    <w:rsid w:val="00F83887"/>
    <w:rsid w:val="00F852AC"/>
    <w:rsid w:val="00F8562A"/>
    <w:rsid w:val="00F85FE6"/>
    <w:rsid w:val="00F934D7"/>
    <w:rsid w:val="00F94AB1"/>
    <w:rsid w:val="00F963BA"/>
    <w:rsid w:val="00F97965"/>
    <w:rsid w:val="00FA09FD"/>
    <w:rsid w:val="00FA3B70"/>
    <w:rsid w:val="00FA5E1F"/>
    <w:rsid w:val="00FA61E1"/>
    <w:rsid w:val="00FA658D"/>
    <w:rsid w:val="00FB1983"/>
    <w:rsid w:val="00FB1E15"/>
    <w:rsid w:val="00FB2BF3"/>
    <w:rsid w:val="00FB4070"/>
    <w:rsid w:val="00FB476D"/>
    <w:rsid w:val="00FB5589"/>
    <w:rsid w:val="00FC0F10"/>
    <w:rsid w:val="00FC17D1"/>
    <w:rsid w:val="00FC3BD7"/>
    <w:rsid w:val="00FC46A1"/>
    <w:rsid w:val="00FC5C10"/>
    <w:rsid w:val="00FC6C0E"/>
    <w:rsid w:val="00FD119A"/>
    <w:rsid w:val="00FD1D2E"/>
    <w:rsid w:val="00FD4B1D"/>
    <w:rsid w:val="00FD70D7"/>
    <w:rsid w:val="00FD73F6"/>
    <w:rsid w:val="00FD7C2C"/>
    <w:rsid w:val="00FD7F74"/>
    <w:rsid w:val="00FE018E"/>
    <w:rsid w:val="00FE1533"/>
    <w:rsid w:val="00FE1B10"/>
    <w:rsid w:val="00FE1CB0"/>
    <w:rsid w:val="00FE2679"/>
    <w:rsid w:val="00FE4313"/>
    <w:rsid w:val="00FE4D9B"/>
    <w:rsid w:val="00FE52B4"/>
    <w:rsid w:val="00FE67EF"/>
    <w:rsid w:val="00FE6ACA"/>
    <w:rsid w:val="00FE7F75"/>
    <w:rsid w:val="00FF102B"/>
    <w:rsid w:val="00FF1260"/>
    <w:rsid w:val="00FF15D0"/>
    <w:rsid w:val="00FF2578"/>
    <w:rsid w:val="00FF25C3"/>
    <w:rsid w:val="00FF2B98"/>
    <w:rsid w:val="00FF3ABC"/>
    <w:rsid w:val="00FF6ED7"/>
    <w:rsid w:val="00FF733E"/>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D3B2E"/>
  <w15:docId w15:val="{9D8644C5-E876-409C-9D16-6303326A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B5589"/>
    <w:pPr>
      <w:keepNext/>
      <w:keepLines/>
      <w:spacing w:before="200" w:after="0"/>
      <w:outlineLvl w:val="1"/>
    </w:pPr>
    <w:rPr>
      <w:rFonts w:ascii="Calibri" w:eastAsia="Times New Roman" w:hAnsi="Calibri" w:cs="Cambria"/>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39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9,ADB,ALTS FOOTNOTE,Car,Ch,Char,FN,FOOTNOTES,Fodnotetekst Tegn,Footnote Text Char Char,Footnote Text Char Char Char1,Footnote Text Char1 Char,Footnote Text Char2,Note de bas de page Car,Texte de note de bas de page,f,fn,footnote text,ft"/>
    <w:basedOn w:val="Normal"/>
    <w:link w:val="FootnoteTextChar"/>
    <w:uiPriority w:val="99"/>
    <w:unhideWhenUsed/>
    <w:qFormat/>
    <w:rsid w:val="005C7A7C"/>
    <w:pPr>
      <w:spacing w:after="0" w:line="240" w:lineRule="auto"/>
    </w:pPr>
    <w:rPr>
      <w:sz w:val="20"/>
      <w:szCs w:val="20"/>
    </w:rPr>
  </w:style>
  <w:style w:type="character" w:customStyle="1" w:styleId="FootnoteTextChar">
    <w:name w:val="Footnote Text Char"/>
    <w:aliases w:val="9 Char,ADB Char,ALTS FOOTNOTE Char,Car Char,Ch Char,Char Char,FN Char,FOOTNOTES Char,Fodnotetekst Tegn Char,Footnote Text Char Char Char,Footnote Text Char Char Char1 Char,Footnote Text Char1 Char Char,Footnote Text Char2 Char,f Char"/>
    <w:basedOn w:val="DefaultParagraphFont"/>
    <w:link w:val="FootnoteText"/>
    <w:uiPriority w:val="99"/>
    <w:qFormat/>
    <w:rsid w:val="005C7A7C"/>
    <w:rPr>
      <w:sz w:val="20"/>
      <w:szCs w:val="20"/>
    </w:rPr>
  </w:style>
  <w:style w:type="character" w:styleId="FootnoteReference">
    <w:name w:val="footnote reference"/>
    <w:aliases w:val="Ref,de nota al pie,16 Point,Superscript 6 Point,Appel note de bas de page,ftref,BVI fnr,Footnote Reference Number,Footnote,Char Char Char Char Car Char,Car1,Знак сноски 1,Footnote Reference Char Char Char, BVI fnr, Car1,fr,SUPERS,R,FO"/>
    <w:basedOn w:val="DefaultParagraphFont"/>
    <w:link w:val="BVIfnrCharCharCharCharCharChar1CharCharCharCharCharChar"/>
    <w:uiPriority w:val="99"/>
    <w:unhideWhenUsed/>
    <w:qFormat/>
    <w:rsid w:val="000A5CFE"/>
    <w:rPr>
      <w:vertAlign w:val="superscript"/>
    </w:rPr>
  </w:style>
  <w:style w:type="paragraph" w:styleId="ListParagraph">
    <w:name w:val="List Paragraph"/>
    <w:aliases w:val="Bullets,References,Liste 1,Numbered List Paragraph,ReferencesCxSpLast,Medium Grid 1 - Accent 21,List Paragraph nowy,List Paragraph (numbered (a)),Texte Général,Paragraphe  revu,Paragraphe de liste1,List Bullet Mary,Numbered Paragraph,Ha"/>
    <w:basedOn w:val="Normal"/>
    <w:link w:val="ListParagraphChar"/>
    <w:uiPriority w:val="34"/>
    <w:qFormat/>
    <w:rsid w:val="002A7C50"/>
    <w:pPr>
      <w:ind w:left="720"/>
      <w:contextualSpacing/>
    </w:pPr>
  </w:style>
  <w:style w:type="paragraph" w:styleId="BalloonText">
    <w:name w:val="Balloon Text"/>
    <w:basedOn w:val="Normal"/>
    <w:link w:val="BalloonTextChar"/>
    <w:uiPriority w:val="99"/>
    <w:semiHidden/>
    <w:unhideWhenUsed/>
    <w:rsid w:val="00777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CD"/>
    <w:rPr>
      <w:rFonts w:ascii="Tahoma" w:hAnsi="Tahoma" w:cs="Tahoma"/>
      <w:sz w:val="16"/>
      <w:szCs w:val="16"/>
    </w:rPr>
  </w:style>
  <w:style w:type="paragraph" w:styleId="Header">
    <w:name w:val="header"/>
    <w:basedOn w:val="Normal"/>
    <w:link w:val="HeaderChar"/>
    <w:uiPriority w:val="99"/>
    <w:unhideWhenUsed/>
    <w:rsid w:val="008C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A4"/>
  </w:style>
  <w:style w:type="paragraph" w:styleId="Footer">
    <w:name w:val="footer"/>
    <w:basedOn w:val="Normal"/>
    <w:link w:val="FooterChar"/>
    <w:uiPriority w:val="99"/>
    <w:unhideWhenUsed/>
    <w:rsid w:val="008C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A4"/>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Texte Général Char,Paragraphe  revu Char"/>
    <w:link w:val="ListParagraph"/>
    <w:uiPriority w:val="34"/>
    <w:qFormat/>
    <w:rsid w:val="00805207"/>
  </w:style>
  <w:style w:type="paragraph" w:styleId="Revision">
    <w:name w:val="Revision"/>
    <w:hidden/>
    <w:uiPriority w:val="99"/>
    <w:semiHidden/>
    <w:rsid w:val="000A5CFE"/>
    <w:pPr>
      <w:spacing w:after="0" w:line="240" w:lineRule="auto"/>
    </w:pPr>
  </w:style>
  <w:style w:type="paragraph" w:styleId="PlainText">
    <w:name w:val="Plain Text"/>
    <w:basedOn w:val="Normal"/>
    <w:link w:val="PlainTextChar"/>
    <w:uiPriority w:val="99"/>
    <w:semiHidden/>
    <w:unhideWhenUsed/>
    <w:rsid w:val="0006607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066077"/>
    <w:rPr>
      <w:rFonts w:ascii="Calibri" w:eastAsia="Times New Roman" w:hAnsi="Calibri" w:cs="Times New Roman"/>
      <w:szCs w:val="21"/>
    </w:rPr>
  </w:style>
  <w:style w:type="paragraph" w:customStyle="1" w:styleId="Normal0">
    <w:name w:val="Normal_0"/>
    <w:qFormat/>
    <w:rsid w:val="00F8302D"/>
    <w:pPr>
      <w:spacing w:after="160" w:line="256" w:lineRule="auto"/>
    </w:pPr>
  </w:style>
  <w:style w:type="paragraph" w:customStyle="1" w:styleId="Normal1">
    <w:name w:val="Normal_1"/>
    <w:qFormat/>
    <w:rsid w:val="00F8302D"/>
    <w:pPr>
      <w:spacing w:after="160" w:line="256" w:lineRule="auto"/>
    </w:pPr>
  </w:style>
  <w:style w:type="paragraph" w:customStyle="1" w:styleId="Default">
    <w:name w:val="Default"/>
    <w:rsid w:val="001E5B2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9"/>
    <w:rsid w:val="00FB5589"/>
    <w:rPr>
      <w:rFonts w:ascii="Calibri" w:eastAsia="Times New Roman" w:hAnsi="Calibri" w:cs="Cambria"/>
      <w:b/>
      <w:bCs/>
      <w:szCs w:val="26"/>
      <w:lang w:val="en-GB"/>
    </w:rPr>
  </w:style>
  <w:style w:type="table" w:styleId="TableGrid">
    <w:name w:val="Table Grid"/>
    <w:basedOn w:val="TableNormal"/>
    <w:uiPriority w:val="39"/>
    <w:rsid w:val="00F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5589"/>
    <w:rPr>
      <w:b/>
      <w:bCs/>
      <w:smallCaps/>
      <w:color w:val="4F81BD" w:themeColor="accent1"/>
      <w:spacing w:val="5"/>
    </w:rPr>
  </w:style>
  <w:style w:type="character" w:styleId="IntenseEmphasis">
    <w:name w:val="Intense Emphasis"/>
    <w:basedOn w:val="DefaultParagraphFont"/>
    <w:uiPriority w:val="21"/>
    <w:qFormat/>
    <w:rsid w:val="00FB5589"/>
    <w:rPr>
      <w:i/>
      <w:iCs/>
      <w:color w:val="4F81BD" w:themeColor="accent1"/>
    </w:rPr>
  </w:style>
  <w:style w:type="character" w:styleId="CommentReference">
    <w:name w:val="annotation reference"/>
    <w:basedOn w:val="DefaultParagraphFont"/>
    <w:uiPriority w:val="99"/>
    <w:semiHidden/>
    <w:unhideWhenUsed/>
    <w:rsid w:val="00FB5589"/>
    <w:rPr>
      <w:sz w:val="16"/>
      <w:szCs w:val="16"/>
    </w:rPr>
  </w:style>
  <w:style w:type="paragraph" w:styleId="CommentText">
    <w:name w:val="annotation text"/>
    <w:basedOn w:val="Normal"/>
    <w:link w:val="CommentTextChar"/>
    <w:uiPriority w:val="99"/>
    <w:semiHidden/>
    <w:unhideWhenUsed/>
    <w:rsid w:val="00FB5589"/>
    <w:pPr>
      <w:spacing w:line="240" w:lineRule="auto"/>
    </w:pPr>
    <w:rPr>
      <w:rFonts w:ascii="Calibri" w:eastAsia="Times New Roman" w:hAnsi="Calibri" w:cs="Calibri"/>
      <w:sz w:val="20"/>
      <w:szCs w:val="20"/>
      <w:lang w:val="en-GB"/>
    </w:rPr>
  </w:style>
  <w:style w:type="character" w:customStyle="1" w:styleId="CommentTextChar">
    <w:name w:val="Comment Text Char"/>
    <w:basedOn w:val="DefaultParagraphFont"/>
    <w:link w:val="CommentText"/>
    <w:uiPriority w:val="99"/>
    <w:semiHidden/>
    <w:rsid w:val="00FB5589"/>
    <w:rPr>
      <w:rFonts w:ascii="Calibri" w:eastAsia="Times New Roman" w:hAnsi="Calibri" w:cs="Calibri"/>
      <w:sz w:val="20"/>
      <w:szCs w:val="20"/>
      <w:lang w:val="en-GB"/>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185200"/>
    <w:pPr>
      <w:spacing w:after="0" w:line="240" w:lineRule="auto"/>
      <w:jc w:val="both"/>
    </w:pPr>
    <w:rPr>
      <w:vertAlign w:val="superscript"/>
    </w:rPr>
  </w:style>
  <w:style w:type="paragraph" w:customStyle="1" w:styleId="TableParagraph">
    <w:name w:val="Table Paragraph"/>
    <w:basedOn w:val="Normal"/>
    <w:uiPriority w:val="1"/>
    <w:qFormat/>
    <w:rsid w:val="002D7629"/>
    <w:pPr>
      <w:widowControl w:val="0"/>
      <w:autoSpaceDE w:val="0"/>
      <w:autoSpaceDN w:val="0"/>
      <w:spacing w:after="0" w:line="240" w:lineRule="auto"/>
    </w:pPr>
    <w:rPr>
      <w:rFonts w:ascii="Book Antiqua" w:eastAsia="Book Antiqua" w:hAnsi="Book Antiqua" w:cs="Book Antiqua"/>
      <w:lang w:bidi="en-US"/>
    </w:rPr>
  </w:style>
  <w:style w:type="paragraph" w:styleId="CommentSubject">
    <w:name w:val="annotation subject"/>
    <w:basedOn w:val="CommentText"/>
    <w:next w:val="CommentText"/>
    <w:link w:val="CommentSubjectChar"/>
    <w:uiPriority w:val="99"/>
    <w:semiHidden/>
    <w:unhideWhenUsed/>
    <w:rsid w:val="00EC4D2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C4D24"/>
    <w:rPr>
      <w:rFonts w:ascii="Calibri" w:eastAsia="Times New Roman"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11945">
      <w:bodyDiv w:val="1"/>
      <w:marLeft w:val="0"/>
      <w:marRight w:val="0"/>
      <w:marTop w:val="0"/>
      <w:marBottom w:val="0"/>
      <w:divBdr>
        <w:top w:val="none" w:sz="0" w:space="0" w:color="auto"/>
        <w:left w:val="none" w:sz="0" w:space="0" w:color="auto"/>
        <w:bottom w:val="none" w:sz="0" w:space="0" w:color="auto"/>
        <w:right w:val="none" w:sz="0" w:space="0" w:color="auto"/>
      </w:divBdr>
    </w:div>
    <w:div w:id="18482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380E-D5EA-4479-8513-7E8CD55E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Chakib Jenane</dc:creator>
  <cp:lastModifiedBy>Moorche</cp:lastModifiedBy>
  <cp:revision>4</cp:revision>
  <cp:lastPrinted>2017-11-09T11:31:00Z</cp:lastPrinted>
  <dcterms:created xsi:type="dcterms:W3CDTF">2019-08-24T05:39:00Z</dcterms:created>
  <dcterms:modified xsi:type="dcterms:W3CDTF">2019-08-25T05:05:00Z</dcterms:modified>
</cp:coreProperties>
</file>